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777ED" w14:textId="572E06D3" w:rsidR="00F64801" w:rsidDel="00800214" w:rsidRDefault="001B5179">
      <w:pPr>
        <w:spacing w:before="15"/>
        <w:ind w:left="106"/>
        <w:rPr>
          <w:del w:id="0" w:author="Julia Thompson" w:date="2020-12-14T13:57:00Z"/>
          <w:b/>
          <w:sz w:val="28"/>
        </w:rPr>
      </w:pPr>
      <w:del w:id="1" w:author="Julia Thompson" w:date="2020-12-14T13:53:00Z">
        <w:r w:rsidDel="00800214">
          <w:rPr>
            <w:b/>
            <w:sz w:val="28"/>
            <w:u w:val="single"/>
          </w:rPr>
          <w:delText>GUIDANCE FOR CONSERVATION PLANNING FRAMEWORK</w:delText>
        </w:r>
      </w:del>
    </w:p>
    <w:p w14:paraId="3675A81D" w14:textId="77777777" w:rsidR="00CD4F76" w:rsidRDefault="00CD4F76" w:rsidP="00CD4F76">
      <w:pPr>
        <w:pStyle w:val="BodyText"/>
        <w:spacing w:before="225"/>
        <w:ind w:left="101" w:right="262"/>
        <w:jc w:val="both"/>
        <w:rPr>
          <w:ins w:id="2" w:author="Julia Thompson" w:date="2020-12-14T13:32:00Z"/>
          <w:rFonts w:asciiTheme="minorHAnsi" w:hAnsiTheme="minorHAnsi" w:cstheme="minorHAnsi"/>
          <w:lang w:val="en-US" w:eastAsia="en-US"/>
        </w:rPr>
      </w:pPr>
      <w:ins w:id="3" w:author="Julia Thompson" w:date="2020-12-14T13:29:00Z">
        <w:r w:rsidRPr="00754D70">
          <w:rPr>
            <w:rFonts w:asciiTheme="minorHAnsi" w:hAnsiTheme="minorHAnsi" w:cstheme="minorHAnsi"/>
            <w:lang w:val="en-US" w:eastAsia="en-US"/>
          </w:rPr>
          <w:t xml:space="preserve">Only priority projects determined through documented conservation </w:t>
        </w:r>
        <w:r w:rsidRPr="008E705E">
          <w:rPr>
            <w:rFonts w:asciiTheme="minorHAnsi" w:hAnsiTheme="minorHAnsi" w:cstheme="minorHAnsi"/>
            <w:lang w:val="en-US" w:eastAsia="en-US"/>
          </w:rPr>
          <w:t>planning</w:t>
        </w:r>
        <w:r w:rsidRPr="00754D70">
          <w:rPr>
            <w:rFonts w:asciiTheme="minorHAnsi" w:hAnsiTheme="minorHAnsi" w:cstheme="minorHAnsi"/>
            <w:lang w:val="en-US" w:eastAsia="en-US"/>
          </w:rPr>
          <w:t xml:space="preserve"> process are eligible under the NHCP-LTCF.</w:t>
        </w:r>
        <w:r>
          <w:rPr>
            <w:rFonts w:asciiTheme="minorHAnsi" w:hAnsiTheme="minorHAnsi" w:cstheme="minorHAnsi"/>
            <w:lang w:val="en-US" w:eastAsia="en-US"/>
          </w:rPr>
          <w:t xml:space="preserve"> </w:t>
        </w:r>
        <w:r w:rsidRPr="006819F0">
          <w:rPr>
            <w:rFonts w:asciiTheme="minorHAnsi" w:hAnsiTheme="minorHAnsi" w:cstheme="minorHAnsi"/>
            <w:lang w:val="en-US" w:eastAsia="en-US"/>
          </w:rPr>
          <w:t xml:space="preserve">Projects must be in a </w:t>
        </w:r>
        <w:r w:rsidRPr="00714CDD">
          <w:rPr>
            <w:rFonts w:asciiTheme="minorHAnsi" w:hAnsiTheme="minorHAnsi" w:cstheme="minorHAnsi"/>
            <w:b/>
            <w:bCs/>
            <w:lang w:val="en-US" w:eastAsia="en-US"/>
            <w:rPrChange w:id="4" w:author="Julia Thompson" w:date="2020-12-14T15:16:00Z">
              <w:rPr>
                <w:rFonts w:asciiTheme="minorHAnsi" w:hAnsiTheme="minorHAnsi" w:cstheme="minorHAnsi"/>
                <w:lang w:val="en-US" w:eastAsia="en-US"/>
              </w:rPr>
            </w:rPrChange>
          </w:rPr>
          <w:t>Key Conservation Area (KCA),</w:t>
        </w:r>
        <w:r w:rsidRPr="006819F0">
          <w:rPr>
            <w:rFonts w:asciiTheme="minorHAnsi" w:hAnsiTheme="minorHAnsi" w:cstheme="minorHAnsi"/>
            <w:lang w:val="en-US" w:eastAsia="en-US"/>
          </w:rPr>
          <w:t xml:space="preserve"> which means that the project falls under an existing Conservation Plan that identifies the land/project area as a priority for conservation. </w:t>
        </w:r>
      </w:ins>
    </w:p>
    <w:p w14:paraId="4B95B63E" w14:textId="7ED46D65" w:rsidR="00CD4F76" w:rsidRDefault="00CD4F76">
      <w:pPr>
        <w:pStyle w:val="BodyText"/>
        <w:spacing w:before="225"/>
        <w:ind w:left="101" w:right="262"/>
        <w:jc w:val="both"/>
        <w:rPr>
          <w:ins w:id="5" w:author="Julia Thompson" w:date="2020-12-14T13:29:00Z"/>
          <w:rFonts w:asciiTheme="minorHAnsi" w:hAnsiTheme="minorHAnsi" w:cstheme="minorHAnsi"/>
          <w:lang w:val="en-US" w:eastAsia="en-US"/>
        </w:rPr>
        <w:pPrChange w:id="6" w:author="Julia Thompson" w:date="2020-12-14T13:32:00Z">
          <w:pPr>
            <w:ind w:left="720"/>
            <w:jc w:val="both"/>
          </w:pPr>
        </w:pPrChange>
      </w:pPr>
      <w:ins w:id="7" w:author="Julia Thompson" w:date="2020-12-14T13:29:00Z">
        <w:r w:rsidRPr="00714CDD">
          <w:rPr>
            <w:rFonts w:asciiTheme="minorHAnsi" w:hAnsiTheme="minorHAnsi" w:cstheme="minorHAnsi"/>
            <w:b/>
            <w:bCs/>
            <w:lang w:val="en-US" w:eastAsia="en-US"/>
            <w:rPrChange w:id="8" w:author="Julia Thompson" w:date="2020-12-14T15:16:00Z">
              <w:rPr>
                <w:rFonts w:asciiTheme="minorHAnsi" w:hAnsiTheme="minorHAnsi" w:cstheme="minorHAnsi"/>
                <w:lang w:val="en-US" w:eastAsia="en-US"/>
              </w:rPr>
            </w:rPrChange>
          </w:rPr>
          <w:t>Key Conservation Areas</w:t>
        </w:r>
        <w:r w:rsidRPr="00163677">
          <w:rPr>
            <w:rFonts w:asciiTheme="minorHAnsi" w:hAnsiTheme="minorHAnsi" w:cstheme="minorHAnsi"/>
            <w:lang w:val="en-US" w:eastAsia="en-US"/>
          </w:rPr>
          <w:t xml:space="preserve"> include areas identified under</w:t>
        </w:r>
        <w:r>
          <w:rPr>
            <w:rFonts w:asciiTheme="minorHAnsi" w:hAnsiTheme="minorHAnsi" w:cstheme="minorHAnsi"/>
            <w:lang w:val="en-US" w:eastAsia="en-US"/>
          </w:rPr>
          <w:t xml:space="preserve">: </w:t>
        </w:r>
      </w:ins>
    </w:p>
    <w:p w14:paraId="497D4B5B" w14:textId="1DE562C3" w:rsidR="00CD4F76" w:rsidRPr="002641DF" w:rsidRDefault="00CD4F76" w:rsidP="00CD4F76">
      <w:pPr>
        <w:pStyle w:val="ListParagraph"/>
        <w:widowControl/>
        <w:numPr>
          <w:ilvl w:val="0"/>
          <w:numId w:val="3"/>
        </w:numPr>
        <w:autoSpaceDE/>
        <w:autoSpaceDN/>
        <w:ind w:left="1440"/>
        <w:contextualSpacing/>
        <w:jc w:val="both"/>
        <w:rPr>
          <w:ins w:id="9" w:author="Julia Thompson" w:date="2020-12-14T13:29:00Z"/>
          <w:rFonts w:asciiTheme="minorHAnsi" w:hAnsiTheme="minorHAnsi" w:cstheme="minorHAnsi"/>
          <w:sz w:val="20"/>
          <w:szCs w:val="20"/>
          <w:lang w:val="en-US" w:eastAsia="en-US"/>
        </w:rPr>
      </w:pPr>
      <w:ins w:id="10" w:author="Julia Thompson" w:date="2020-12-14T13:29:00Z">
        <w:r w:rsidRPr="002641DF">
          <w:rPr>
            <w:rFonts w:asciiTheme="minorHAnsi" w:hAnsiTheme="minorHAnsi" w:cstheme="minorHAnsi"/>
            <w:sz w:val="20"/>
            <w:szCs w:val="20"/>
            <w:lang w:val="en-US" w:eastAsia="en-US"/>
          </w:rPr>
          <w:t xml:space="preserve">An </w:t>
        </w:r>
        <w:r w:rsidRPr="000721B4">
          <w:rPr>
            <w:rFonts w:asciiTheme="minorHAnsi" w:hAnsiTheme="minorHAnsi" w:cstheme="minorHAnsi"/>
            <w:b/>
            <w:bCs/>
            <w:sz w:val="20"/>
            <w:szCs w:val="20"/>
            <w:lang w:val="en-US" w:eastAsia="en-US"/>
          </w:rPr>
          <w:t>NCC Natural Area Conservation</w:t>
        </w:r>
        <w:r w:rsidRPr="002641DF">
          <w:rPr>
            <w:rFonts w:asciiTheme="minorHAnsi" w:hAnsiTheme="minorHAnsi" w:cstheme="minorHAnsi"/>
            <w:sz w:val="20"/>
            <w:szCs w:val="20"/>
            <w:lang w:val="en-US" w:eastAsia="en-US"/>
            <w:rPrChange w:id="11" w:author="Julia Thompson" w:date="2020-12-14T13:50:00Z">
              <w:rPr>
                <w:rFonts w:asciiTheme="minorHAnsi" w:hAnsiTheme="minorHAnsi" w:cstheme="minorHAnsi"/>
                <w:b/>
                <w:sz w:val="20"/>
                <w:szCs w:val="20"/>
                <w:lang w:val="en-US" w:eastAsia="en-US"/>
              </w:rPr>
            </w:rPrChange>
          </w:rPr>
          <w:t xml:space="preserve"> </w:t>
        </w:r>
        <w:r w:rsidRPr="000721B4">
          <w:rPr>
            <w:rFonts w:asciiTheme="minorHAnsi" w:hAnsiTheme="minorHAnsi" w:cstheme="minorHAnsi"/>
            <w:b/>
            <w:bCs/>
            <w:sz w:val="20"/>
            <w:szCs w:val="20"/>
            <w:lang w:val="en-US" w:eastAsia="en-US"/>
          </w:rPr>
          <w:t>Plan</w:t>
        </w:r>
        <w:r w:rsidRPr="002641DF">
          <w:rPr>
            <w:rFonts w:asciiTheme="minorHAnsi" w:hAnsiTheme="minorHAnsi" w:cstheme="minorHAnsi"/>
            <w:sz w:val="20"/>
            <w:szCs w:val="20"/>
            <w:lang w:val="en-US" w:eastAsia="en-US"/>
            <w:rPrChange w:id="12" w:author="Julia Thompson" w:date="2020-12-14T13:50:00Z">
              <w:rPr>
                <w:rFonts w:asciiTheme="minorHAnsi" w:hAnsiTheme="minorHAnsi" w:cstheme="minorHAnsi"/>
                <w:b/>
                <w:sz w:val="20"/>
                <w:szCs w:val="20"/>
                <w:lang w:val="en-US" w:eastAsia="en-US"/>
              </w:rPr>
            </w:rPrChange>
          </w:rPr>
          <w:t xml:space="preserve"> (NACP)</w:t>
        </w:r>
        <w:r w:rsidRPr="002641DF">
          <w:rPr>
            <w:rFonts w:asciiTheme="minorHAnsi" w:hAnsiTheme="minorHAnsi" w:cstheme="minorHAnsi"/>
            <w:sz w:val="20"/>
            <w:szCs w:val="20"/>
            <w:lang w:val="en-US" w:eastAsia="en-US"/>
          </w:rPr>
          <w:t>. Applicants who wish to adopt an NCC NACP should contact NCC to ensure their project falls within the boundaries of an NCC NACP</w:t>
        </w:r>
      </w:ins>
      <w:ins w:id="13" w:author="Julia Thompson" w:date="2020-12-14T13:30:00Z">
        <w:r w:rsidRPr="002641DF">
          <w:rPr>
            <w:rFonts w:asciiTheme="minorHAnsi" w:hAnsiTheme="minorHAnsi" w:cstheme="minorHAnsi"/>
            <w:sz w:val="20"/>
            <w:szCs w:val="20"/>
            <w:lang w:val="en-US" w:eastAsia="en-US"/>
          </w:rPr>
          <w:t>;</w:t>
        </w:r>
      </w:ins>
    </w:p>
    <w:p w14:paraId="66C0ABF0" w14:textId="14A23DFE" w:rsidR="00CD4F76" w:rsidRPr="00714CDD" w:rsidRDefault="00CD4F76" w:rsidP="00CD4F76">
      <w:pPr>
        <w:pStyle w:val="ListParagraph"/>
        <w:widowControl/>
        <w:numPr>
          <w:ilvl w:val="0"/>
          <w:numId w:val="3"/>
        </w:numPr>
        <w:autoSpaceDE/>
        <w:autoSpaceDN/>
        <w:ind w:left="1440"/>
        <w:contextualSpacing/>
        <w:jc w:val="both"/>
        <w:rPr>
          <w:ins w:id="14" w:author="Julia Thompson" w:date="2020-12-14T13:29:00Z"/>
          <w:rFonts w:asciiTheme="minorHAnsi" w:hAnsiTheme="minorHAnsi" w:cstheme="minorHAnsi"/>
          <w:b/>
          <w:bCs/>
          <w:sz w:val="20"/>
          <w:szCs w:val="20"/>
          <w:lang w:val="en-US" w:eastAsia="en-US"/>
          <w:rPrChange w:id="15" w:author="Julia Thompson" w:date="2020-12-14T15:16:00Z">
            <w:rPr>
              <w:ins w:id="16" w:author="Julia Thompson" w:date="2020-12-14T13:29:00Z"/>
              <w:rFonts w:asciiTheme="minorHAnsi" w:hAnsiTheme="minorHAnsi" w:cstheme="minorHAnsi"/>
              <w:sz w:val="20"/>
              <w:szCs w:val="20"/>
              <w:lang w:val="en-US" w:eastAsia="en-US"/>
            </w:rPr>
          </w:rPrChange>
        </w:rPr>
      </w:pPr>
      <w:ins w:id="17" w:author="Julia Thompson" w:date="2020-12-14T13:29:00Z">
        <w:r w:rsidRPr="002641DF">
          <w:rPr>
            <w:rFonts w:asciiTheme="minorHAnsi" w:hAnsiTheme="minorHAnsi" w:cstheme="minorHAnsi"/>
            <w:sz w:val="20"/>
            <w:szCs w:val="20"/>
            <w:lang w:val="en-US" w:eastAsia="en-US"/>
          </w:rPr>
          <w:t xml:space="preserve">DUC’s target landscapes as articulated by the habitat joint ventures of the </w:t>
        </w:r>
        <w:r w:rsidRPr="00714CDD">
          <w:rPr>
            <w:b/>
            <w:bCs/>
            <w:rPrChange w:id="18" w:author="Julia Thompson" w:date="2020-12-14T15:16:00Z">
              <w:rPr/>
            </w:rPrChange>
          </w:rPr>
          <w:fldChar w:fldCharType="begin"/>
        </w:r>
        <w:r w:rsidRPr="00714CDD">
          <w:rPr>
            <w:b/>
            <w:bCs/>
            <w:rPrChange w:id="19" w:author="Julia Thompson" w:date="2020-12-14T15:16:00Z">
              <w:rPr/>
            </w:rPrChange>
          </w:rPr>
          <w:instrText xml:space="preserve"> HYPERLINK "http://nawmp.wetlandnetwork.ca/nawmp-plan-documents/" </w:instrText>
        </w:r>
        <w:r w:rsidRPr="00714CDD">
          <w:rPr>
            <w:b/>
            <w:bCs/>
            <w:rPrChange w:id="20" w:author="Julia Thompson" w:date="2020-12-14T15:16:00Z">
              <w:rPr>
                <w:rStyle w:val="Hyperlink"/>
                <w:rFonts w:asciiTheme="minorHAnsi" w:hAnsiTheme="minorHAnsi" w:cstheme="minorHAnsi"/>
                <w:b/>
                <w:sz w:val="20"/>
                <w:szCs w:val="20"/>
                <w:lang w:val="en-US" w:eastAsia="en-US"/>
              </w:rPr>
            </w:rPrChange>
          </w:rPr>
          <w:fldChar w:fldCharType="separate"/>
        </w:r>
        <w:r w:rsidRPr="00714CDD">
          <w:rPr>
            <w:rStyle w:val="Hyperlink"/>
            <w:rFonts w:asciiTheme="minorHAnsi" w:hAnsiTheme="minorHAnsi" w:cstheme="minorHAnsi"/>
            <w:b/>
            <w:bCs/>
            <w:sz w:val="20"/>
            <w:szCs w:val="20"/>
            <w:lang w:val="en-US" w:eastAsia="en-US"/>
            <w:rPrChange w:id="21" w:author="Julia Thompson" w:date="2020-12-14T15:16:00Z">
              <w:rPr>
                <w:rStyle w:val="Hyperlink"/>
                <w:rFonts w:asciiTheme="minorHAnsi" w:hAnsiTheme="minorHAnsi" w:cstheme="minorHAnsi"/>
                <w:b/>
                <w:sz w:val="20"/>
                <w:szCs w:val="20"/>
                <w:lang w:val="en-US" w:eastAsia="en-US"/>
              </w:rPr>
            </w:rPrChange>
          </w:rPr>
          <w:t>North American Waterfowl Management Plan</w:t>
        </w:r>
        <w:r w:rsidRPr="00714CDD">
          <w:rPr>
            <w:rStyle w:val="Hyperlink"/>
            <w:rFonts w:asciiTheme="minorHAnsi" w:hAnsiTheme="minorHAnsi" w:cstheme="minorHAnsi"/>
            <w:b/>
            <w:bCs/>
            <w:sz w:val="20"/>
            <w:szCs w:val="20"/>
            <w:lang w:val="en-US" w:eastAsia="en-US"/>
            <w:rPrChange w:id="22" w:author="Julia Thompson" w:date="2020-12-14T15:16:00Z">
              <w:rPr>
                <w:rStyle w:val="Hyperlink"/>
                <w:rFonts w:asciiTheme="minorHAnsi" w:hAnsiTheme="minorHAnsi" w:cstheme="minorHAnsi"/>
                <w:b/>
                <w:sz w:val="20"/>
                <w:szCs w:val="20"/>
                <w:lang w:val="en-US" w:eastAsia="en-US"/>
              </w:rPr>
            </w:rPrChange>
          </w:rPr>
          <w:fldChar w:fldCharType="end"/>
        </w:r>
        <w:r w:rsidRPr="000721B4">
          <w:rPr>
            <w:rFonts w:asciiTheme="minorHAnsi" w:hAnsiTheme="minorHAnsi" w:cstheme="minorHAnsi"/>
            <w:b/>
            <w:bCs/>
            <w:sz w:val="20"/>
            <w:szCs w:val="20"/>
            <w:lang w:val="en-US" w:eastAsia="en-US"/>
          </w:rPr>
          <w:t>;</w:t>
        </w:r>
      </w:ins>
    </w:p>
    <w:p w14:paraId="0890F3C7" w14:textId="4161FB3A" w:rsidR="00CD4F76" w:rsidRPr="002641DF" w:rsidRDefault="00CD4F76" w:rsidP="00CD4F76">
      <w:pPr>
        <w:pStyle w:val="ListParagraph"/>
        <w:widowControl/>
        <w:numPr>
          <w:ilvl w:val="0"/>
          <w:numId w:val="3"/>
        </w:numPr>
        <w:autoSpaceDE/>
        <w:autoSpaceDN/>
        <w:ind w:left="1440"/>
        <w:contextualSpacing/>
        <w:jc w:val="both"/>
        <w:rPr>
          <w:ins w:id="23" w:author="Julia Thompson" w:date="2020-12-14T13:29:00Z"/>
          <w:rFonts w:asciiTheme="minorHAnsi" w:hAnsiTheme="minorHAnsi" w:cstheme="minorHAnsi"/>
          <w:sz w:val="20"/>
          <w:szCs w:val="20"/>
          <w:lang w:val="en-US" w:eastAsia="en-US"/>
        </w:rPr>
      </w:pPr>
      <w:ins w:id="24" w:author="Julia Thompson" w:date="2020-12-14T13:29:00Z">
        <w:r w:rsidRPr="00714CDD">
          <w:rPr>
            <w:rFonts w:asciiTheme="minorHAnsi" w:hAnsiTheme="minorHAnsi" w:cstheme="minorHAnsi"/>
            <w:b/>
            <w:bCs/>
            <w:sz w:val="20"/>
            <w:szCs w:val="20"/>
            <w:lang w:val="en-US" w:eastAsia="en-US"/>
            <w:rPrChange w:id="25" w:author="Julia Thompson" w:date="2020-12-14T15:16:00Z">
              <w:rPr>
                <w:rFonts w:asciiTheme="minorHAnsi" w:hAnsiTheme="minorHAnsi" w:cstheme="minorHAnsi"/>
                <w:sz w:val="20"/>
                <w:szCs w:val="20"/>
                <w:lang w:val="en-US" w:eastAsia="en-US"/>
              </w:rPr>
            </w:rPrChange>
          </w:rPr>
          <w:t>Priority Places and other Federal, Provincial or Territorial government plans</w:t>
        </w:r>
        <w:r w:rsidRPr="002641DF">
          <w:rPr>
            <w:rFonts w:asciiTheme="minorHAnsi" w:hAnsiTheme="minorHAnsi" w:cstheme="minorHAnsi"/>
            <w:sz w:val="20"/>
            <w:szCs w:val="20"/>
            <w:lang w:val="en-US" w:eastAsia="en-US"/>
          </w:rPr>
          <w:t>; or,</w:t>
        </w:r>
      </w:ins>
    </w:p>
    <w:p w14:paraId="3BE4C7C0" w14:textId="4B8A60CF" w:rsidR="00CD4F76" w:rsidRPr="002641DF" w:rsidRDefault="00CD4F76" w:rsidP="00CD4F76">
      <w:pPr>
        <w:pStyle w:val="ListParagraph"/>
        <w:widowControl/>
        <w:numPr>
          <w:ilvl w:val="0"/>
          <w:numId w:val="3"/>
        </w:numPr>
        <w:autoSpaceDE/>
        <w:autoSpaceDN/>
        <w:ind w:left="1440"/>
        <w:contextualSpacing/>
        <w:jc w:val="both"/>
        <w:rPr>
          <w:ins w:id="26" w:author="Julia Thompson" w:date="2020-12-14T13:29:00Z"/>
          <w:rFonts w:asciiTheme="minorHAnsi" w:hAnsiTheme="minorHAnsi" w:cstheme="minorHAnsi"/>
          <w:sz w:val="20"/>
          <w:szCs w:val="20"/>
          <w:lang w:val="en-US" w:eastAsia="en-US"/>
        </w:rPr>
      </w:pPr>
      <w:ins w:id="27" w:author="Julia Thompson" w:date="2020-12-14T13:29:00Z">
        <w:r w:rsidRPr="000721B4">
          <w:rPr>
            <w:rFonts w:asciiTheme="minorHAnsi" w:hAnsiTheme="minorHAnsi" w:cstheme="minorHAnsi"/>
            <w:b/>
            <w:bCs/>
            <w:sz w:val="20"/>
            <w:szCs w:val="20"/>
            <w:lang w:val="en-US" w:eastAsia="en-US"/>
          </w:rPr>
          <w:t>Other science-based plans developed by land trusts</w:t>
        </w:r>
        <w:r w:rsidRPr="002641DF">
          <w:rPr>
            <w:rFonts w:asciiTheme="minorHAnsi" w:hAnsiTheme="minorHAnsi" w:cstheme="minorHAnsi"/>
            <w:sz w:val="20"/>
            <w:szCs w:val="20"/>
            <w:lang w:val="en-US" w:eastAsia="en-US"/>
          </w:rPr>
          <w:t>.</w:t>
        </w:r>
      </w:ins>
    </w:p>
    <w:p w14:paraId="348957F9" w14:textId="77777777" w:rsidR="00CD4F76" w:rsidRDefault="00CD4F76" w:rsidP="00CD4F76">
      <w:pPr>
        <w:pStyle w:val="BodyText"/>
        <w:ind w:right="256"/>
        <w:jc w:val="both"/>
        <w:rPr>
          <w:ins w:id="28" w:author="Julia Thompson" w:date="2020-12-14T13:33:00Z"/>
          <w:color w:val="FF0000"/>
        </w:rPr>
      </w:pPr>
    </w:p>
    <w:p w14:paraId="594FD62B" w14:textId="77777777" w:rsidR="00714CDD" w:rsidRDefault="00CD4F76" w:rsidP="00CD4F76">
      <w:pPr>
        <w:pStyle w:val="BodyText"/>
        <w:ind w:right="256"/>
        <w:jc w:val="both"/>
        <w:rPr>
          <w:ins w:id="29" w:author="Julia Thompson" w:date="2020-12-14T15:16:00Z"/>
        </w:rPr>
      </w:pPr>
      <w:moveToRangeStart w:id="30" w:author="Julia Thompson" w:date="2020-12-14T13:33:00Z" w:name="move58845248"/>
      <w:moveTo w:id="31" w:author="Julia Thompson" w:date="2020-12-14T13:33:00Z">
        <w:r w:rsidRPr="00714CDD">
          <w:rPr>
            <w:rPrChange w:id="32" w:author="Julia Thompson" w:date="2020-12-14T15:16:00Z">
              <w:rPr>
                <w:color w:val="FF0000"/>
              </w:rPr>
            </w:rPrChange>
          </w:rPr>
          <w:t>In cases where project land falls</w:t>
        </w:r>
      </w:moveTo>
      <w:ins w:id="33" w:author="Julia Thompson" w:date="2020-12-14T13:48:00Z">
        <w:r w:rsidR="002641DF" w:rsidRPr="00714CDD">
          <w:rPr>
            <w:rPrChange w:id="34" w:author="Julia Thompson" w:date="2020-12-14T15:16:00Z">
              <w:rPr>
                <w:color w:val="FF0000"/>
              </w:rPr>
            </w:rPrChange>
          </w:rPr>
          <w:t xml:space="preserve"> </w:t>
        </w:r>
      </w:ins>
      <w:ins w:id="35" w:author="Julia Thompson" w:date="2020-12-14T13:49:00Z">
        <w:r w:rsidR="002641DF" w:rsidRPr="00714CDD">
          <w:rPr>
            <w:rPrChange w:id="36" w:author="Julia Thompson" w:date="2020-12-14T15:16:00Z">
              <w:rPr>
                <w:color w:val="FF0000"/>
              </w:rPr>
            </w:rPrChange>
          </w:rPr>
          <w:t>just</w:t>
        </w:r>
      </w:ins>
      <w:moveTo w:id="37" w:author="Julia Thompson" w:date="2020-12-14T13:33:00Z">
        <w:r w:rsidRPr="00714CDD">
          <w:rPr>
            <w:rPrChange w:id="38" w:author="Julia Thompson" w:date="2020-12-14T15:16:00Z">
              <w:rPr>
                <w:color w:val="FF0000"/>
              </w:rPr>
            </w:rPrChange>
          </w:rPr>
          <w:t xml:space="preserve"> </w:t>
        </w:r>
        <w:del w:id="39" w:author="Julia Thompson" w:date="2020-12-14T13:42:00Z">
          <w:r w:rsidRPr="00714CDD" w:rsidDel="002641DF">
            <w:rPr>
              <w:rPrChange w:id="40" w:author="Julia Thompson" w:date="2020-12-14T15:16:00Z">
                <w:rPr>
                  <w:color w:val="FF0000"/>
                </w:rPr>
              </w:rPrChange>
            </w:rPr>
            <w:delText xml:space="preserve">just </w:delText>
          </w:r>
        </w:del>
        <w:r w:rsidRPr="00714CDD">
          <w:rPr>
            <w:rPrChange w:id="41" w:author="Julia Thompson" w:date="2020-12-14T15:16:00Z">
              <w:rPr>
                <w:color w:val="FF0000"/>
              </w:rPr>
            </w:rPrChange>
          </w:rPr>
          <w:t>outside</w:t>
        </w:r>
      </w:moveTo>
      <w:ins w:id="42" w:author="Julia Thompson" w:date="2020-12-14T13:34:00Z">
        <w:r w:rsidRPr="00714CDD">
          <w:rPr>
            <w:rPrChange w:id="43" w:author="Julia Thompson" w:date="2020-12-14T15:16:00Z">
              <w:rPr>
                <w:color w:val="FF0000"/>
              </w:rPr>
            </w:rPrChange>
          </w:rPr>
          <w:t xml:space="preserve"> of</w:t>
        </w:r>
      </w:ins>
      <w:moveTo w:id="44" w:author="Julia Thompson" w:date="2020-12-14T13:33:00Z">
        <w:del w:id="45" w:author="Julia Thompson" w:date="2020-12-14T13:42:00Z">
          <w:r w:rsidRPr="00714CDD" w:rsidDel="002641DF">
            <w:rPr>
              <w:rPrChange w:id="46" w:author="Julia Thompson" w:date="2020-12-14T15:16:00Z">
                <w:rPr>
                  <w:color w:val="FF0000"/>
                </w:rPr>
              </w:rPrChange>
            </w:rPr>
            <w:delText xml:space="preserve"> </w:delText>
          </w:r>
        </w:del>
        <w:del w:id="47" w:author="Julia Thompson" w:date="2020-12-14T13:34:00Z">
          <w:r w:rsidRPr="00714CDD" w:rsidDel="00CD4F76">
            <w:rPr>
              <w:rPrChange w:id="48" w:author="Julia Thompson" w:date="2020-12-14T15:16:00Z">
                <w:rPr>
                  <w:color w:val="FF0000"/>
                </w:rPr>
              </w:rPrChange>
            </w:rPr>
            <w:delText xml:space="preserve">or </w:delText>
          </w:r>
        </w:del>
        <w:del w:id="49" w:author="Julia Thompson" w:date="2020-12-14T13:42:00Z">
          <w:r w:rsidRPr="00714CDD" w:rsidDel="002641DF">
            <w:rPr>
              <w:rPrChange w:id="50" w:author="Julia Thompson" w:date="2020-12-14T15:16:00Z">
                <w:rPr>
                  <w:color w:val="FF0000"/>
                </w:rPr>
              </w:rPrChange>
            </w:rPr>
            <w:delText>within close proximity</w:delText>
          </w:r>
        </w:del>
      </w:moveTo>
      <w:ins w:id="51" w:author="Julia Thompson" w:date="2020-12-14T13:42:00Z">
        <w:r w:rsidR="002641DF" w:rsidRPr="00714CDD">
          <w:rPr>
            <w:rPrChange w:id="52" w:author="Julia Thompson" w:date="2020-12-14T15:16:00Z">
              <w:rPr>
                <w:color w:val="FF0000"/>
              </w:rPr>
            </w:rPrChange>
          </w:rPr>
          <w:t xml:space="preserve"> a KCA</w:t>
        </w:r>
      </w:ins>
      <w:ins w:id="53" w:author="Julia Thompson" w:date="2020-12-14T13:49:00Z">
        <w:r w:rsidR="002641DF" w:rsidRPr="00714CDD">
          <w:rPr>
            <w:rPrChange w:id="54" w:author="Julia Thompson" w:date="2020-12-14T15:16:00Z">
              <w:rPr>
                <w:color w:val="FF0000"/>
              </w:rPr>
            </w:rPrChange>
          </w:rPr>
          <w:t>, but within close proximity,</w:t>
        </w:r>
      </w:ins>
      <w:ins w:id="55" w:author="Julia Thompson" w:date="2020-12-14T13:34:00Z">
        <w:r w:rsidRPr="00714CDD">
          <w:rPr>
            <w:rPrChange w:id="56" w:author="Julia Thompson" w:date="2020-12-14T15:16:00Z">
              <w:rPr>
                <w:color w:val="FF0000"/>
              </w:rPr>
            </w:rPrChange>
          </w:rPr>
          <w:t xml:space="preserve"> the Applica</w:t>
        </w:r>
      </w:ins>
      <w:ins w:id="57" w:author="Julia Thompson" w:date="2020-12-14T13:35:00Z">
        <w:r w:rsidRPr="00714CDD">
          <w:rPr>
            <w:rPrChange w:id="58" w:author="Julia Thompson" w:date="2020-12-14T15:16:00Z">
              <w:rPr>
                <w:color w:val="FF0000"/>
              </w:rPr>
            </w:rPrChange>
          </w:rPr>
          <w:t>nt</w:t>
        </w:r>
      </w:ins>
      <w:moveTo w:id="59" w:author="Julia Thompson" w:date="2020-12-14T13:33:00Z">
        <w:del w:id="60" w:author="Julia Thompson" w:date="2020-12-14T13:34:00Z">
          <w:r w:rsidRPr="00714CDD" w:rsidDel="00CD4F76">
            <w:rPr>
              <w:rPrChange w:id="61" w:author="Julia Thompson" w:date="2020-12-14T15:16:00Z">
                <w:rPr>
                  <w:color w:val="FF0000"/>
                </w:rPr>
              </w:rPrChange>
            </w:rPr>
            <w:delText xml:space="preserve"> of a</w:delText>
          </w:r>
        </w:del>
        <w:del w:id="62" w:author="Julia Thompson" w:date="2020-12-14T13:42:00Z">
          <w:r w:rsidRPr="00714CDD" w:rsidDel="002641DF">
            <w:rPr>
              <w:rPrChange w:id="63" w:author="Julia Thompson" w:date="2020-12-14T15:16:00Z">
                <w:rPr>
                  <w:color w:val="FF0000"/>
                </w:rPr>
              </w:rPrChange>
            </w:rPr>
            <w:delText>n NACP, NAWMP or other government Conservation Plan, what</w:delText>
          </w:r>
        </w:del>
        <w:r w:rsidRPr="00714CDD">
          <w:rPr>
            <w:rPrChange w:id="64" w:author="Julia Thompson" w:date="2020-12-14T15:16:00Z">
              <w:rPr>
                <w:color w:val="FF0000"/>
              </w:rPr>
            </w:rPrChange>
          </w:rPr>
          <w:t xml:space="preserve"> must </w:t>
        </w:r>
      </w:moveTo>
      <w:ins w:id="65" w:author="Julia Thompson" w:date="2020-12-14T13:42:00Z">
        <w:r w:rsidR="002641DF" w:rsidRPr="00714CDD">
          <w:rPr>
            <w:rPrChange w:id="66" w:author="Julia Thompson" w:date="2020-12-14T15:16:00Z">
              <w:rPr>
                <w:color w:val="FF0000"/>
              </w:rPr>
            </w:rPrChange>
          </w:rPr>
          <w:t xml:space="preserve">clearly </w:t>
        </w:r>
      </w:ins>
      <w:ins w:id="67" w:author="Julia Thompson" w:date="2020-12-14T13:43:00Z">
        <w:r w:rsidR="002641DF" w:rsidRPr="00714CDD">
          <w:rPr>
            <w:rPrChange w:id="68" w:author="Julia Thompson" w:date="2020-12-14T15:16:00Z">
              <w:rPr>
                <w:color w:val="FF0000"/>
              </w:rPr>
            </w:rPrChange>
          </w:rPr>
          <w:t>identify the connection between the Conservation Plan</w:t>
        </w:r>
      </w:ins>
      <w:moveTo w:id="69" w:author="Julia Thompson" w:date="2020-12-14T13:33:00Z">
        <w:del w:id="70" w:author="Julia Thompson" w:date="2020-12-14T13:43:00Z">
          <w:r w:rsidRPr="00714CDD" w:rsidDel="002641DF">
            <w:rPr>
              <w:rPrChange w:id="71" w:author="Julia Thompson" w:date="2020-12-14T15:16:00Z">
                <w:rPr>
                  <w:color w:val="FF0000"/>
                </w:rPr>
              </w:rPrChange>
            </w:rPr>
            <w:delText>be made clear is the connection between the plan</w:delText>
          </w:r>
        </w:del>
        <w:r w:rsidRPr="00714CDD">
          <w:rPr>
            <w:rPrChange w:id="72" w:author="Julia Thompson" w:date="2020-12-14T15:16:00Z">
              <w:rPr>
                <w:color w:val="FF0000"/>
              </w:rPr>
            </w:rPrChange>
          </w:rPr>
          <w:t xml:space="preserve"> and the project property. </w:t>
        </w:r>
      </w:moveTo>
      <w:ins w:id="73" w:author="Julia Thompson" w:date="2020-12-14T13:43:00Z">
        <w:r w:rsidR="002641DF" w:rsidRPr="00714CDD">
          <w:rPr>
            <w:rPrChange w:id="74" w:author="Julia Thompson" w:date="2020-12-14T15:16:00Z">
              <w:rPr>
                <w:color w:val="FF0000"/>
              </w:rPr>
            </w:rPrChange>
          </w:rPr>
          <w:t>The onus is on the A</w:t>
        </w:r>
      </w:ins>
      <w:moveTo w:id="75" w:author="Julia Thompson" w:date="2020-12-14T13:33:00Z">
        <w:del w:id="76" w:author="Julia Thompson" w:date="2020-12-14T13:43:00Z">
          <w:r w:rsidRPr="00714CDD" w:rsidDel="002641DF">
            <w:rPr>
              <w:rPrChange w:id="77" w:author="Julia Thompson" w:date="2020-12-14T15:16:00Z">
                <w:rPr>
                  <w:color w:val="FF0000"/>
                </w:rPr>
              </w:rPrChange>
            </w:rPr>
            <w:delText>It is up to the a</w:delText>
          </w:r>
        </w:del>
        <w:r w:rsidRPr="00714CDD">
          <w:rPr>
            <w:rPrChange w:id="78" w:author="Julia Thompson" w:date="2020-12-14T15:16:00Z">
              <w:rPr>
                <w:color w:val="FF0000"/>
              </w:rPr>
            </w:rPrChange>
          </w:rPr>
          <w:t xml:space="preserve">pplicant to </w:t>
        </w:r>
        <w:del w:id="79" w:author="Julia Thompson" w:date="2020-12-14T13:43:00Z">
          <w:r w:rsidRPr="00714CDD" w:rsidDel="002641DF">
            <w:rPr>
              <w:rPrChange w:id="80" w:author="Julia Thompson" w:date="2020-12-14T15:16:00Z">
                <w:rPr>
                  <w:color w:val="FF0000"/>
                </w:rPr>
              </w:rPrChange>
            </w:rPr>
            <w:delText>explain</w:delText>
          </w:r>
        </w:del>
      </w:moveTo>
      <w:ins w:id="81" w:author="Julia Thompson" w:date="2020-12-14T13:43:00Z">
        <w:r w:rsidR="002641DF" w:rsidRPr="00714CDD">
          <w:rPr>
            <w:rPrChange w:id="82" w:author="Julia Thompson" w:date="2020-12-14T15:16:00Z">
              <w:rPr>
                <w:color w:val="FF0000"/>
              </w:rPr>
            </w:rPrChange>
          </w:rPr>
          <w:t>defend</w:t>
        </w:r>
      </w:ins>
      <w:moveTo w:id="83" w:author="Julia Thompson" w:date="2020-12-14T13:33:00Z">
        <w:r w:rsidRPr="00714CDD">
          <w:rPr>
            <w:rPrChange w:id="84" w:author="Julia Thompson" w:date="2020-12-14T15:16:00Z">
              <w:rPr>
                <w:color w:val="FF0000"/>
              </w:rPr>
            </w:rPrChange>
          </w:rPr>
          <w:t xml:space="preserve"> why the project land qualifies as a high priority property </w:t>
        </w:r>
        <w:del w:id="85" w:author="Julia Thompson" w:date="2020-12-14T13:50:00Z">
          <w:r w:rsidRPr="00714CDD" w:rsidDel="002641DF">
            <w:rPr>
              <w:rPrChange w:id="86" w:author="Julia Thompson" w:date="2020-12-14T15:16:00Z">
                <w:rPr>
                  <w:color w:val="FF0000"/>
                </w:rPr>
              </w:rPrChange>
            </w:rPr>
            <w:delText>within</w:delText>
          </w:r>
        </w:del>
      </w:moveTo>
      <w:ins w:id="87" w:author="Julia Thompson" w:date="2020-12-14T13:50:00Z">
        <w:r w:rsidR="002641DF" w:rsidRPr="00714CDD">
          <w:rPr>
            <w:rPrChange w:id="88" w:author="Julia Thompson" w:date="2020-12-14T15:16:00Z">
              <w:rPr>
                <w:color w:val="FF0000"/>
              </w:rPr>
            </w:rPrChange>
          </w:rPr>
          <w:t>in association with the identified</w:t>
        </w:r>
      </w:ins>
      <w:moveTo w:id="89" w:author="Julia Thompson" w:date="2020-12-14T13:33:00Z">
        <w:del w:id="90" w:author="Julia Thompson" w:date="2020-12-14T13:50:00Z">
          <w:r w:rsidRPr="00714CDD" w:rsidDel="002641DF">
            <w:rPr>
              <w:rPrChange w:id="91" w:author="Julia Thompson" w:date="2020-12-14T15:16:00Z">
                <w:rPr>
                  <w:color w:val="FF0000"/>
                </w:rPr>
              </w:rPrChange>
            </w:rPr>
            <w:delText xml:space="preserve"> the</w:delText>
          </w:r>
        </w:del>
        <w:r w:rsidRPr="00714CDD">
          <w:rPr>
            <w:rPrChange w:id="92" w:author="Julia Thompson" w:date="2020-12-14T15:16:00Z">
              <w:rPr>
                <w:color w:val="FF0000"/>
              </w:rPr>
            </w:rPrChange>
          </w:rPr>
          <w:t xml:space="preserve"> Conservation Plan. </w:t>
        </w:r>
      </w:moveTo>
    </w:p>
    <w:p w14:paraId="092ACDFD" w14:textId="36118609" w:rsidR="00CD4F76" w:rsidRPr="00714CDD" w:rsidRDefault="002641DF">
      <w:pPr>
        <w:pStyle w:val="BodyText"/>
        <w:numPr>
          <w:ilvl w:val="0"/>
          <w:numId w:val="8"/>
        </w:numPr>
        <w:ind w:right="256"/>
        <w:jc w:val="both"/>
        <w:rPr>
          <w:moveTo w:id="93" w:author="Julia Thompson" w:date="2020-12-14T13:33:00Z"/>
        </w:rPr>
        <w:pPrChange w:id="94" w:author="Julia Thompson" w:date="2020-12-14T15:16:00Z">
          <w:pPr>
            <w:pStyle w:val="BodyText"/>
            <w:numPr>
              <w:numId w:val="3"/>
            </w:numPr>
            <w:ind w:left="1800" w:right="256" w:hanging="360"/>
            <w:jc w:val="both"/>
          </w:pPr>
        </w:pPrChange>
      </w:pPr>
      <w:ins w:id="95" w:author="Julia Thompson" w:date="2020-12-14T13:50:00Z">
        <w:r w:rsidRPr="00714CDD">
          <w:rPr>
            <w:rPrChange w:id="96" w:author="Julia Thompson" w:date="2020-12-14T15:16:00Z">
              <w:rPr>
                <w:color w:val="FF0000"/>
              </w:rPr>
            </w:rPrChange>
          </w:rPr>
          <w:t>A map</w:t>
        </w:r>
      </w:ins>
      <w:moveTo w:id="97" w:author="Julia Thompson" w:date="2020-12-14T13:33:00Z">
        <w:del w:id="98" w:author="Julia Thompson" w:date="2020-12-14T13:50:00Z">
          <w:r w:rsidR="00CD4F76" w:rsidRPr="00714CDD" w:rsidDel="002641DF">
            <w:rPr>
              <w:rPrChange w:id="99" w:author="Julia Thompson" w:date="2020-12-14T15:16:00Z">
                <w:rPr>
                  <w:color w:val="FF0000"/>
                </w:rPr>
              </w:rPrChange>
            </w:rPr>
            <w:delText>Please include a map</w:delText>
          </w:r>
        </w:del>
        <w:r w:rsidR="00CD4F76" w:rsidRPr="00714CDD">
          <w:rPr>
            <w:rPrChange w:id="100" w:author="Julia Thompson" w:date="2020-12-14T15:16:00Z">
              <w:rPr>
                <w:color w:val="FF0000"/>
              </w:rPr>
            </w:rPrChange>
          </w:rPr>
          <w:t xml:space="preserve"> </w:t>
        </w:r>
      </w:moveTo>
      <w:ins w:id="101" w:author="Julia Thompson" w:date="2020-12-14T13:51:00Z">
        <w:r w:rsidRPr="00714CDD">
          <w:rPr>
            <w:rPrChange w:id="102" w:author="Julia Thompson" w:date="2020-12-14T15:16:00Z">
              <w:rPr>
                <w:color w:val="FF0000"/>
              </w:rPr>
            </w:rPrChange>
          </w:rPr>
          <w:t>that overlays the</w:t>
        </w:r>
      </w:ins>
      <w:moveTo w:id="103" w:author="Julia Thompson" w:date="2020-12-14T13:33:00Z">
        <w:del w:id="104" w:author="Julia Thompson" w:date="2020-12-14T13:51:00Z">
          <w:r w:rsidR="00CD4F76" w:rsidRPr="00714CDD" w:rsidDel="002641DF">
            <w:rPr>
              <w:rPrChange w:id="105" w:author="Julia Thompson" w:date="2020-12-14T15:16:00Z">
                <w:rPr>
                  <w:color w:val="FF0000"/>
                </w:rPr>
              </w:rPrChange>
            </w:rPr>
            <w:delText>overlay of the</w:delText>
          </w:r>
        </w:del>
        <w:r w:rsidR="00CD4F76" w:rsidRPr="00714CDD">
          <w:rPr>
            <w:rPrChange w:id="106" w:author="Julia Thompson" w:date="2020-12-14T15:16:00Z">
              <w:rPr>
                <w:color w:val="FF0000"/>
              </w:rPr>
            </w:rPrChange>
          </w:rPr>
          <w:t xml:space="preserve"> project property and the Conservation Plan area</w:t>
        </w:r>
      </w:moveTo>
      <w:ins w:id="107" w:author="Julia Thompson" w:date="2020-12-14T13:50:00Z">
        <w:r w:rsidRPr="00714CDD">
          <w:rPr>
            <w:rPrChange w:id="108" w:author="Julia Thompson" w:date="2020-12-14T15:16:00Z">
              <w:rPr>
                <w:color w:val="FF0000"/>
              </w:rPr>
            </w:rPrChange>
          </w:rPr>
          <w:t xml:space="preserve"> </w:t>
        </w:r>
      </w:ins>
      <w:ins w:id="109" w:author="Julia Thompson" w:date="2020-12-14T13:51:00Z">
        <w:r w:rsidR="00FA7B8F" w:rsidRPr="00714CDD">
          <w:rPr>
            <w:rPrChange w:id="110" w:author="Julia Thompson" w:date="2020-12-14T15:16:00Z">
              <w:rPr>
                <w:color w:val="FF0000"/>
              </w:rPr>
            </w:rPrChange>
          </w:rPr>
          <w:t>must</w:t>
        </w:r>
      </w:ins>
      <w:ins w:id="111" w:author="Julia Thompson" w:date="2020-12-14T13:50:00Z">
        <w:r w:rsidRPr="00714CDD">
          <w:rPr>
            <w:rPrChange w:id="112" w:author="Julia Thompson" w:date="2020-12-14T15:16:00Z">
              <w:rPr>
                <w:color w:val="FF0000"/>
              </w:rPr>
            </w:rPrChange>
          </w:rPr>
          <w:t xml:space="preserve"> be included with the application submission</w:t>
        </w:r>
      </w:ins>
      <w:ins w:id="113" w:author="Julia Thompson" w:date="2020-12-14T13:51:00Z">
        <w:r w:rsidRPr="00714CDD">
          <w:rPr>
            <w:rPrChange w:id="114" w:author="Julia Thompson" w:date="2020-12-14T15:16:00Z">
              <w:rPr>
                <w:color w:val="FF0000"/>
              </w:rPr>
            </w:rPrChange>
          </w:rPr>
          <w:t>.</w:t>
        </w:r>
      </w:ins>
      <w:moveTo w:id="115" w:author="Julia Thompson" w:date="2020-12-14T13:33:00Z">
        <w:del w:id="116" w:author="Julia Thompson" w:date="2020-12-14T13:51:00Z">
          <w:r w:rsidR="00CD4F76" w:rsidRPr="00714CDD" w:rsidDel="002641DF">
            <w:rPr>
              <w:rPrChange w:id="117" w:author="Julia Thompson" w:date="2020-12-14T15:16:00Z">
                <w:rPr>
                  <w:color w:val="FF0000"/>
                </w:rPr>
              </w:rPrChange>
            </w:rPr>
            <w:delText xml:space="preserve"> to aid in demonstrating why the project proeprty is a top priority area for conservation.</w:delText>
          </w:r>
        </w:del>
      </w:moveTo>
    </w:p>
    <w:moveToRangeEnd w:id="30"/>
    <w:p w14:paraId="18CB79F6" w14:textId="77777777" w:rsidR="00CD4F76" w:rsidRDefault="00CD4F76" w:rsidP="00CD4F76">
      <w:pPr>
        <w:pStyle w:val="BodyText"/>
        <w:pBdr>
          <w:bottom w:val="single" w:sz="6" w:space="1" w:color="auto"/>
        </w:pBdr>
        <w:spacing w:before="225"/>
        <w:ind w:left="101" w:right="262"/>
        <w:jc w:val="both"/>
        <w:rPr>
          <w:ins w:id="118" w:author="Julia Thompson" w:date="2020-12-14T13:31:00Z"/>
        </w:rPr>
      </w:pPr>
    </w:p>
    <w:p w14:paraId="07384D5B" w14:textId="77777777" w:rsidR="00800214" w:rsidRDefault="00800214" w:rsidP="00800214">
      <w:pPr>
        <w:spacing w:before="15"/>
        <w:rPr>
          <w:ins w:id="119" w:author="Julia Thompson" w:date="2020-12-14T13:53:00Z"/>
          <w:b/>
          <w:sz w:val="28"/>
          <w:u w:val="single"/>
        </w:rPr>
      </w:pPr>
    </w:p>
    <w:p w14:paraId="75C3092D" w14:textId="7F898C8F" w:rsidR="00800214" w:rsidRDefault="00800214">
      <w:pPr>
        <w:spacing w:before="15"/>
        <w:rPr>
          <w:ins w:id="120" w:author="Julia Thompson" w:date="2020-12-14T13:53:00Z"/>
          <w:b/>
          <w:sz w:val="28"/>
        </w:rPr>
        <w:pPrChange w:id="121" w:author="Julia Thompson" w:date="2020-12-14T13:53:00Z">
          <w:pPr>
            <w:spacing w:before="15"/>
            <w:ind w:left="106"/>
          </w:pPr>
        </w:pPrChange>
      </w:pPr>
      <w:ins w:id="122" w:author="Julia Thompson" w:date="2020-12-14T13:53:00Z">
        <w:r>
          <w:rPr>
            <w:b/>
            <w:sz w:val="28"/>
            <w:u w:val="single"/>
          </w:rPr>
          <w:t>Guidance for Conservation Planning Framework</w:t>
        </w:r>
      </w:ins>
    </w:p>
    <w:p w14:paraId="221D4D26" w14:textId="06ACA389" w:rsidR="00CD4F76" w:rsidRDefault="00CD4F76" w:rsidP="00CD4F76">
      <w:pPr>
        <w:pStyle w:val="BodyText"/>
        <w:spacing w:before="225"/>
        <w:ind w:right="262"/>
        <w:jc w:val="both"/>
        <w:rPr>
          <w:ins w:id="123" w:author="Julia Thompson" w:date="2020-12-14T13:31:00Z"/>
        </w:rPr>
      </w:pPr>
      <w:r>
        <w:t xml:space="preserve">The </w:t>
      </w:r>
      <w:del w:id="124" w:author="Julia Thompson" w:date="2020-12-14T14:11:00Z">
        <w:r w:rsidDel="00B41FAC">
          <w:delText xml:space="preserve">below </w:delText>
        </w:r>
      </w:del>
      <w:ins w:id="125" w:author="Julia Thompson" w:date="2020-12-14T14:11:00Z">
        <w:r w:rsidR="00B41FAC">
          <w:t xml:space="preserve">following </w:t>
        </w:r>
      </w:ins>
      <w:ins w:id="126" w:author="Julia Thompson" w:date="2020-12-14T13:28:00Z">
        <w:r>
          <w:t xml:space="preserve">only applies to projects that </w:t>
        </w:r>
        <w:r w:rsidRPr="00CD4F76">
          <w:rPr>
            <w:b/>
            <w:bCs/>
            <w:u w:val="single"/>
            <w:rPrChange w:id="127" w:author="Julia Thompson" w:date="2020-12-14T13:30:00Z">
              <w:rPr/>
            </w:rPrChange>
          </w:rPr>
          <w:t>do not fall within a Key Conservation Area (KCA).</w:t>
        </w:r>
        <w:r>
          <w:t xml:space="preserve"> </w:t>
        </w:r>
      </w:ins>
      <w:del w:id="128" w:author="Julia Thompson" w:date="2020-12-14T13:30:00Z">
        <w:r w:rsidR="001B5179" w:rsidDel="00CD4F76">
          <w:delText>does</w:delText>
        </w:r>
        <w:r w:rsidR="001B5179" w:rsidDel="00CD4F76">
          <w:rPr>
            <w:spacing w:val="-5"/>
          </w:rPr>
          <w:delText xml:space="preserve"> </w:delText>
        </w:r>
        <w:r w:rsidR="001B5179" w:rsidDel="00CD4F76">
          <w:rPr>
            <w:u w:val="single"/>
          </w:rPr>
          <w:delText>not</w:delText>
        </w:r>
        <w:r w:rsidR="001B5179" w:rsidDel="00CD4F76">
          <w:rPr>
            <w:spacing w:val="-6"/>
          </w:rPr>
          <w:delText xml:space="preserve"> </w:delText>
        </w:r>
        <w:r w:rsidR="001B5179" w:rsidDel="00CD4F76">
          <w:delText>apply</w:delText>
        </w:r>
        <w:r w:rsidR="001B5179" w:rsidDel="00CD4F76">
          <w:rPr>
            <w:spacing w:val="-6"/>
          </w:rPr>
          <w:delText xml:space="preserve"> </w:delText>
        </w:r>
        <w:r w:rsidR="001B5179" w:rsidDel="00CD4F76">
          <w:delText>to</w:delText>
        </w:r>
        <w:r w:rsidR="001B5179" w:rsidDel="00CD4F76">
          <w:rPr>
            <w:spacing w:val="-6"/>
          </w:rPr>
          <w:delText xml:space="preserve"> </w:delText>
        </w:r>
        <w:r w:rsidR="001B5179" w:rsidDel="00CD4F76">
          <w:delText>applicants</w:delText>
        </w:r>
        <w:r w:rsidR="001B5179" w:rsidDel="00CD4F76">
          <w:rPr>
            <w:spacing w:val="-7"/>
          </w:rPr>
          <w:delText xml:space="preserve"> </w:delText>
        </w:r>
        <w:r w:rsidR="001B5179" w:rsidDel="00CD4F76">
          <w:delText>whose</w:delText>
        </w:r>
        <w:r w:rsidR="001B5179" w:rsidDel="00CD4F76">
          <w:rPr>
            <w:spacing w:val="-8"/>
          </w:rPr>
          <w:delText xml:space="preserve"> </w:delText>
        </w:r>
        <w:r w:rsidR="001B5179" w:rsidDel="00CD4F76">
          <w:delText>project</w:delText>
        </w:r>
        <w:r w:rsidR="001B5179" w:rsidDel="00CD4F76">
          <w:rPr>
            <w:spacing w:val="-7"/>
          </w:rPr>
          <w:delText xml:space="preserve"> </w:delText>
        </w:r>
        <w:r w:rsidR="001B5179" w:rsidDel="00CD4F76">
          <w:delText>property</w:delText>
        </w:r>
        <w:r w:rsidR="001B5179" w:rsidDel="00CD4F76">
          <w:rPr>
            <w:spacing w:val="-6"/>
          </w:rPr>
          <w:delText xml:space="preserve"> </w:delText>
        </w:r>
        <w:r w:rsidR="001B5179" w:rsidDel="00CD4F76">
          <w:delText>is</w:delText>
        </w:r>
        <w:r w:rsidR="001B5179" w:rsidDel="00CD4F76">
          <w:rPr>
            <w:spacing w:val="-7"/>
          </w:rPr>
          <w:delText xml:space="preserve"> </w:delText>
        </w:r>
        <w:r w:rsidR="001B5179" w:rsidDel="00CD4F76">
          <w:delText>covered</w:delText>
        </w:r>
        <w:r w:rsidR="001B5179" w:rsidDel="00CD4F76">
          <w:rPr>
            <w:spacing w:val="-6"/>
          </w:rPr>
          <w:delText xml:space="preserve"> </w:delText>
        </w:r>
        <w:r w:rsidR="001B5179" w:rsidDel="00CD4F76">
          <w:delText>by</w:delText>
        </w:r>
        <w:r w:rsidR="001B5179" w:rsidDel="00CD4F76">
          <w:rPr>
            <w:spacing w:val="-6"/>
          </w:rPr>
          <w:delText xml:space="preserve"> </w:delText>
        </w:r>
        <w:r w:rsidR="001B5179" w:rsidDel="00CD4F76">
          <w:delText>an</w:delText>
        </w:r>
        <w:r w:rsidR="001B5179" w:rsidDel="00CD4F76">
          <w:rPr>
            <w:spacing w:val="-5"/>
          </w:rPr>
          <w:delText xml:space="preserve"> </w:delText>
        </w:r>
        <w:r w:rsidR="001B5179" w:rsidDel="00CD4F76">
          <w:delText>established</w:delText>
        </w:r>
        <w:r w:rsidR="001B5179" w:rsidDel="00CD4F76">
          <w:rPr>
            <w:spacing w:val="-6"/>
          </w:rPr>
          <w:delText xml:space="preserve"> </w:delText>
        </w:r>
        <w:r w:rsidR="001B5179" w:rsidDel="00CD4F76">
          <w:delText>Conservation</w:delText>
        </w:r>
        <w:r w:rsidR="001B5179" w:rsidDel="00CD4F76">
          <w:rPr>
            <w:spacing w:val="-6"/>
          </w:rPr>
          <w:delText xml:space="preserve"> </w:delText>
        </w:r>
        <w:r w:rsidR="001B5179" w:rsidDel="00CD4F76">
          <w:delText>Plan:</w:delText>
        </w:r>
        <w:r w:rsidR="001B5179" w:rsidDel="00CD4F76">
          <w:rPr>
            <w:spacing w:val="-5"/>
          </w:rPr>
          <w:delText xml:space="preserve"> </w:delText>
        </w:r>
        <w:r w:rsidR="001B5179" w:rsidDel="00CD4F76">
          <w:delText>NCC Natural Area Conservation Plan (NACP), a plan captured under the North American Waterfowl Management Plan (NAWMP), another Federal, Provincial or Territorial plan, or other science-based plans developed by land</w:delText>
        </w:r>
        <w:r w:rsidR="001B5179" w:rsidDel="00CD4F76">
          <w:rPr>
            <w:spacing w:val="-26"/>
          </w:rPr>
          <w:delText xml:space="preserve"> </w:delText>
        </w:r>
        <w:r w:rsidR="001B5179" w:rsidDel="00CD4F76">
          <w:delText>trusts</w:delText>
        </w:r>
      </w:del>
    </w:p>
    <w:p w14:paraId="45092F8F" w14:textId="77777777" w:rsidR="00714CDD" w:rsidRDefault="001B5179" w:rsidP="00800214">
      <w:pPr>
        <w:spacing w:before="225"/>
        <w:ind w:right="262"/>
        <w:jc w:val="both"/>
        <w:rPr>
          <w:ins w:id="129" w:author="Julia Thompson" w:date="2020-12-14T15:22:00Z"/>
        </w:rPr>
      </w:pPr>
      <w:del w:id="130" w:author="Julia Thompson" w:date="2020-12-14T13:30:00Z">
        <w:r w:rsidDel="00CD4F76">
          <w:delText>.</w:delText>
        </w:r>
      </w:del>
      <w:bookmarkStart w:id="131" w:name="_Hlk57814335"/>
      <w:ins w:id="132" w:author="Julia Thompson" w:date="2020-12-14T13:31:00Z">
        <w:r w:rsidR="00CD4F76" w:rsidRPr="006819F0">
          <w:rPr>
            <w:rFonts w:asciiTheme="minorHAnsi" w:hAnsiTheme="minorHAnsi" w:cstheme="minorHAnsi"/>
            <w:sz w:val="20"/>
            <w:szCs w:val="20"/>
            <w:u w:val="single"/>
            <w:lang w:val="en-US" w:eastAsia="en-US"/>
          </w:rPr>
          <w:t>If the project does not fall within a KCA</w:t>
        </w:r>
        <w:r w:rsidR="00CD4F76" w:rsidRPr="006819F0">
          <w:rPr>
            <w:rFonts w:asciiTheme="minorHAnsi" w:hAnsiTheme="minorHAnsi" w:cstheme="minorHAnsi"/>
            <w:sz w:val="20"/>
            <w:szCs w:val="20"/>
            <w:lang w:val="en-US" w:eastAsia="en-US"/>
          </w:rPr>
          <w:t>, please call WHC before proceeding with an application.</w:t>
        </w:r>
        <w:r w:rsidR="00CD4F76" w:rsidRPr="006819F0">
          <w:t xml:space="preserve"> </w:t>
        </w:r>
      </w:ins>
    </w:p>
    <w:p w14:paraId="1A7D6F0E" w14:textId="300B8565" w:rsidR="00800214" w:rsidRPr="00714CDD" w:rsidRDefault="00CD4F76" w:rsidP="00800214">
      <w:pPr>
        <w:spacing w:before="225"/>
        <w:ind w:right="262"/>
        <w:jc w:val="both"/>
        <w:rPr>
          <w:ins w:id="133" w:author="Julia Thompson" w:date="2020-12-14T13:54:00Z"/>
          <w:rPrChange w:id="134" w:author="Julia Thompson" w:date="2020-12-14T15:17:00Z">
            <w:rPr>
              <w:ins w:id="135" w:author="Julia Thompson" w:date="2020-12-14T13:54:00Z"/>
              <w:rFonts w:asciiTheme="minorHAnsi" w:hAnsiTheme="minorHAnsi" w:cstheme="minorHAnsi"/>
              <w:sz w:val="20"/>
              <w:szCs w:val="20"/>
              <w:lang w:val="en-US" w:eastAsia="en-US"/>
            </w:rPr>
          </w:rPrChange>
        </w:rPr>
      </w:pPr>
      <w:ins w:id="136" w:author="Julia Thompson" w:date="2020-12-14T13:31:00Z">
        <w:r w:rsidRPr="006819F0">
          <w:rPr>
            <w:rFonts w:asciiTheme="minorHAnsi" w:hAnsiTheme="minorHAnsi" w:cstheme="minorHAnsi"/>
            <w:sz w:val="20"/>
            <w:szCs w:val="20"/>
            <w:lang w:val="en-US" w:eastAsia="en-US"/>
          </w:rPr>
          <w:t>In situations where a proposed project property does not fall within a KCA, the Applicant will be required to provide:</w:t>
        </w:r>
      </w:ins>
    </w:p>
    <w:p w14:paraId="358DA4D7" w14:textId="3D553E7B" w:rsidR="00CD4F76" w:rsidRPr="00800214" w:rsidRDefault="00CD4F76">
      <w:pPr>
        <w:numPr>
          <w:ilvl w:val="0"/>
          <w:numId w:val="5"/>
        </w:numPr>
        <w:spacing w:before="225"/>
        <w:ind w:right="262"/>
        <w:jc w:val="both"/>
        <w:rPr>
          <w:ins w:id="137" w:author="Julia Thompson" w:date="2020-12-14T13:31:00Z"/>
          <w:sz w:val="20"/>
          <w:szCs w:val="20"/>
          <w:rPrChange w:id="138" w:author="Julia Thompson" w:date="2020-12-14T13:54:00Z">
            <w:rPr>
              <w:ins w:id="139" w:author="Julia Thompson" w:date="2020-12-14T13:31:00Z"/>
              <w:lang w:val="en-US" w:eastAsia="en-US"/>
            </w:rPr>
          </w:rPrChange>
        </w:rPr>
        <w:pPrChange w:id="140" w:author="Julia Thompson" w:date="2020-12-14T13:54:00Z">
          <w:pPr>
            <w:pStyle w:val="ListParagraph"/>
            <w:widowControl/>
            <w:numPr>
              <w:numId w:val="4"/>
            </w:numPr>
            <w:autoSpaceDE/>
            <w:autoSpaceDN/>
            <w:ind w:left="1485"/>
            <w:contextualSpacing/>
          </w:pPr>
        </w:pPrChange>
      </w:pPr>
      <w:ins w:id="141" w:author="Julia Thompson" w:date="2020-12-14T13:31:00Z">
        <w:r w:rsidRPr="00800214">
          <w:rPr>
            <w:rFonts w:asciiTheme="minorHAnsi" w:hAnsiTheme="minorHAnsi" w:cstheme="minorHAnsi"/>
            <w:sz w:val="20"/>
            <w:szCs w:val="20"/>
            <w:lang w:val="en-US" w:eastAsia="en-US"/>
            <w:rPrChange w:id="142" w:author="Julia Thompson" w:date="2020-12-14T13:54:00Z">
              <w:rPr>
                <w:lang w:val="en-US" w:eastAsia="en-US"/>
              </w:rPr>
            </w:rPrChange>
          </w:rPr>
          <w:t xml:space="preserve">A sufficient case for conservation, </w:t>
        </w:r>
        <w:r w:rsidRPr="00800214">
          <w:rPr>
            <w:rFonts w:asciiTheme="minorHAnsi" w:hAnsiTheme="minorHAnsi" w:cstheme="minorHAnsi"/>
            <w:sz w:val="20"/>
            <w:szCs w:val="20"/>
            <w:rPrChange w:id="143" w:author="Julia Thompson" w:date="2020-12-14T13:54:00Z">
              <w:rPr/>
            </w:rPrChange>
          </w:rPr>
          <w:t>which</w:t>
        </w:r>
        <w:r w:rsidRPr="00800214">
          <w:rPr>
            <w:rFonts w:asciiTheme="minorHAnsi" w:hAnsiTheme="minorHAnsi" w:cstheme="minorHAnsi"/>
            <w:sz w:val="20"/>
            <w:szCs w:val="20"/>
            <w:lang w:val="en-US" w:eastAsia="en-US"/>
            <w:rPrChange w:id="144" w:author="Julia Thompson" w:date="2020-12-14T13:54:00Z">
              <w:rPr>
                <w:lang w:val="en-US" w:eastAsia="en-US"/>
              </w:rPr>
            </w:rPrChange>
          </w:rPr>
          <w:t xml:space="preserve"> defends how the project property:</w:t>
        </w:r>
      </w:ins>
    </w:p>
    <w:p w14:paraId="15F9A6EC" w14:textId="77777777" w:rsidR="00CD4F76" w:rsidRPr="006819F0" w:rsidRDefault="00CD4F76">
      <w:pPr>
        <w:pStyle w:val="ListParagraph"/>
        <w:widowControl/>
        <w:numPr>
          <w:ilvl w:val="1"/>
          <w:numId w:val="4"/>
        </w:numPr>
        <w:autoSpaceDE/>
        <w:autoSpaceDN/>
        <w:ind w:left="1560" w:hanging="142"/>
        <w:contextualSpacing/>
        <w:rPr>
          <w:ins w:id="145" w:author="Julia Thompson" w:date="2020-12-14T13:31:00Z"/>
          <w:rFonts w:asciiTheme="minorHAnsi" w:hAnsiTheme="minorHAnsi" w:cstheme="minorHAnsi"/>
          <w:sz w:val="20"/>
          <w:szCs w:val="20"/>
          <w:lang w:val="en-US" w:eastAsia="en-US"/>
        </w:rPr>
        <w:pPrChange w:id="146" w:author="Julia Thompson" w:date="2020-12-14T13:54:00Z">
          <w:pPr>
            <w:pStyle w:val="ListParagraph"/>
            <w:widowControl/>
            <w:numPr>
              <w:ilvl w:val="1"/>
              <w:numId w:val="4"/>
            </w:numPr>
            <w:autoSpaceDE/>
            <w:autoSpaceDN/>
            <w:ind w:left="2205" w:hanging="78"/>
            <w:contextualSpacing/>
          </w:pPr>
        </w:pPrChange>
      </w:pPr>
      <w:ins w:id="147" w:author="Julia Thompson" w:date="2020-12-14T13:31:00Z">
        <w:r w:rsidRPr="006819F0">
          <w:rPr>
            <w:rFonts w:asciiTheme="minorHAnsi" w:hAnsiTheme="minorHAnsi" w:cstheme="minorHAnsi"/>
            <w:sz w:val="20"/>
            <w:szCs w:val="20"/>
            <w:lang w:val="en-US" w:eastAsia="en-US"/>
          </w:rPr>
          <w:t>meets the Canada Target 1 criteria;</w:t>
        </w:r>
      </w:ins>
    </w:p>
    <w:p w14:paraId="258564E8" w14:textId="77777777" w:rsidR="00CD4F76" w:rsidRPr="006819F0" w:rsidRDefault="00CD4F76">
      <w:pPr>
        <w:pStyle w:val="ListParagraph"/>
        <w:widowControl/>
        <w:numPr>
          <w:ilvl w:val="1"/>
          <w:numId w:val="4"/>
        </w:numPr>
        <w:autoSpaceDE/>
        <w:autoSpaceDN/>
        <w:ind w:left="1560" w:hanging="142"/>
        <w:contextualSpacing/>
        <w:rPr>
          <w:ins w:id="148" w:author="Julia Thompson" w:date="2020-12-14T13:31:00Z"/>
          <w:rFonts w:asciiTheme="minorHAnsi" w:hAnsiTheme="minorHAnsi" w:cstheme="minorHAnsi"/>
          <w:sz w:val="20"/>
          <w:szCs w:val="20"/>
          <w:lang w:val="en-US" w:eastAsia="en-US"/>
        </w:rPr>
        <w:pPrChange w:id="149" w:author="Julia Thompson" w:date="2020-12-14T13:54:00Z">
          <w:pPr>
            <w:pStyle w:val="ListParagraph"/>
            <w:widowControl/>
            <w:numPr>
              <w:ilvl w:val="1"/>
              <w:numId w:val="4"/>
            </w:numPr>
            <w:autoSpaceDE/>
            <w:autoSpaceDN/>
            <w:ind w:left="2205" w:hanging="78"/>
            <w:contextualSpacing/>
          </w:pPr>
        </w:pPrChange>
      </w:pPr>
      <w:ins w:id="150" w:author="Julia Thompson" w:date="2020-12-14T13:31:00Z">
        <w:r w:rsidRPr="006819F0">
          <w:rPr>
            <w:rFonts w:asciiTheme="minorHAnsi" w:hAnsiTheme="minorHAnsi" w:cstheme="minorHAnsi"/>
            <w:sz w:val="20"/>
            <w:szCs w:val="20"/>
            <w:lang w:val="en-US" w:eastAsia="en-US"/>
          </w:rPr>
          <w:t>links to conservation initiatives;</w:t>
        </w:r>
      </w:ins>
    </w:p>
    <w:p w14:paraId="097CE277" w14:textId="77777777" w:rsidR="00CD4F76" w:rsidRPr="006819F0" w:rsidRDefault="00CD4F76">
      <w:pPr>
        <w:pStyle w:val="ListParagraph"/>
        <w:widowControl/>
        <w:numPr>
          <w:ilvl w:val="1"/>
          <w:numId w:val="4"/>
        </w:numPr>
        <w:autoSpaceDE/>
        <w:autoSpaceDN/>
        <w:ind w:left="1560" w:hanging="142"/>
        <w:contextualSpacing/>
        <w:rPr>
          <w:ins w:id="151" w:author="Julia Thompson" w:date="2020-12-14T13:31:00Z"/>
          <w:rFonts w:asciiTheme="minorHAnsi" w:hAnsiTheme="minorHAnsi" w:cstheme="minorHAnsi"/>
          <w:sz w:val="20"/>
          <w:szCs w:val="20"/>
          <w:lang w:val="en-US" w:eastAsia="en-US"/>
        </w:rPr>
        <w:pPrChange w:id="152" w:author="Julia Thompson" w:date="2020-12-14T13:54:00Z">
          <w:pPr>
            <w:pStyle w:val="ListParagraph"/>
            <w:widowControl/>
            <w:numPr>
              <w:ilvl w:val="1"/>
              <w:numId w:val="4"/>
            </w:numPr>
            <w:autoSpaceDE/>
            <w:autoSpaceDN/>
            <w:ind w:left="2205" w:hanging="78"/>
            <w:contextualSpacing/>
          </w:pPr>
        </w:pPrChange>
      </w:pPr>
      <w:ins w:id="153" w:author="Julia Thompson" w:date="2020-12-14T13:31:00Z">
        <w:r w:rsidRPr="006819F0">
          <w:rPr>
            <w:rFonts w:asciiTheme="minorHAnsi" w:hAnsiTheme="minorHAnsi" w:cstheme="minorHAnsi"/>
            <w:sz w:val="20"/>
            <w:szCs w:val="20"/>
            <w:lang w:val="en-US" w:eastAsia="en-US"/>
          </w:rPr>
          <w:t>identifies the presence of critical habitat for species at risk, etc.; and,</w:t>
        </w:r>
      </w:ins>
    </w:p>
    <w:p w14:paraId="17089BF7" w14:textId="77777777" w:rsidR="00CD4F76" w:rsidRPr="006819F0" w:rsidRDefault="00CD4F76" w:rsidP="00CD4F76">
      <w:pPr>
        <w:rPr>
          <w:ins w:id="154" w:author="Julia Thompson" w:date="2020-12-14T13:31:00Z"/>
          <w:rFonts w:asciiTheme="minorHAnsi" w:hAnsiTheme="minorHAnsi" w:cstheme="minorHAnsi"/>
          <w:sz w:val="10"/>
          <w:szCs w:val="10"/>
          <w:lang w:val="en-US" w:eastAsia="en-US"/>
        </w:rPr>
      </w:pPr>
    </w:p>
    <w:p w14:paraId="40541711" w14:textId="77777777" w:rsidR="00CD4F76" w:rsidRPr="00800214" w:rsidRDefault="00CD4F76">
      <w:pPr>
        <w:pStyle w:val="CommentText"/>
        <w:numPr>
          <w:ilvl w:val="0"/>
          <w:numId w:val="5"/>
        </w:numPr>
        <w:contextualSpacing/>
        <w:rPr>
          <w:ins w:id="155" w:author="Julia Thompson" w:date="2020-12-14T13:31:00Z"/>
          <w:rFonts w:asciiTheme="minorHAnsi" w:hAnsiTheme="minorHAnsi" w:cstheme="minorHAnsi"/>
          <w:lang w:val="en-US" w:eastAsia="en-US"/>
          <w:rPrChange w:id="156" w:author="Julia Thompson" w:date="2020-12-14T13:54:00Z">
            <w:rPr>
              <w:ins w:id="157" w:author="Julia Thompson" w:date="2020-12-14T13:31:00Z"/>
              <w:lang w:val="en-US" w:eastAsia="en-US"/>
            </w:rPr>
          </w:rPrChange>
        </w:rPr>
        <w:pPrChange w:id="158" w:author="Julia Thompson" w:date="2020-12-14T13:54:00Z">
          <w:pPr>
            <w:pStyle w:val="ListParagraph"/>
            <w:widowControl/>
            <w:numPr>
              <w:numId w:val="4"/>
            </w:numPr>
            <w:autoSpaceDE/>
            <w:autoSpaceDN/>
            <w:ind w:left="1485"/>
            <w:contextualSpacing/>
          </w:pPr>
        </w:pPrChange>
      </w:pPr>
      <w:ins w:id="159" w:author="Julia Thompson" w:date="2020-12-14T13:31:00Z">
        <w:r w:rsidRPr="00800214">
          <w:rPr>
            <w:rFonts w:asciiTheme="minorHAnsi" w:hAnsiTheme="minorHAnsi" w:cstheme="minorHAnsi"/>
            <w:lang w:val="en-US" w:eastAsia="en-US"/>
            <w:rPrChange w:id="160" w:author="Julia Thompson" w:date="2020-12-14T13:54:00Z">
              <w:rPr>
                <w:lang w:val="en-US" w:eastAsia="en-US"/>
              </w:rPr>
            </w:rPrChange>
          </w:rPr>
          <w:t>A sufficient rationale that demonstrates the prioritization of the property/project land from a conservation planning standpoint and the significance of the project.</w:t>
        </w:r>
      </w:ins>
    </w:p>
    <w:bookmarkEnd w:id="131"/>
    <w:p w14:paraId="7FB7476B" w14:textId="30E22640" w:rsidR="00CD4F76" w:rsidDel="00800214" w:rsidRDefault="00800214">
      <w:pPr>
        <w:pStyle w:val="BodyText"/>
        <w:spacing w:before="225"/>
        <w:ind w:left="101" w:right="262"/>
        <w:jc w:val="both"/>
        <w:rPr>
          <w:del w:id="161" w:author="Julia Thompson" w:date="2020-12-14T13:59:00Z"/>
        </w:rPr>
      </w:pPr>
      <w:ins w:id="162" w:author="Julia Thompson" w:date="2020-12-14T13:59:00Z">
        <w:r>
          <w:br/>
        </w:r>
      </w:ins>
    </w:p>
    <w:p w14:paraId="75F4BF90" w14:textId="3A7CBE43" w:rsidR="00F64801" w:rsidRPr="00CD4F76" w:rsidDel="00CD4F76" w:rsidRDefault="00F64801">
      <w:pPr>
        <w:pStyle w:val="BodyText"/>
        <w:rPr>
          <w:del w:id="163" w:author="Julia Thompson" w:date="2020-12-14T13:33:00Z"/>
          <w:color w:val="FF0000"/>
          <w:rPrChange w:id="164" w:author="Julia Thompson" w:date="2020-12-14T13:33:00Z">
            <w:rPr>
              <w:del w:id="165" w:author="Julia Thompson" w:date="2020-12-14T13:33:00Z"/>
            </w:rPr>
          </w:rPrChange>
        </w:rPr>
      </w:pPr>
    </w:p>
    <w:p w14:paraId="49780C3C" w14:textId="08864460" w:rsidR="00714CDD" w:rsidRDefault="001B5179" w:rsidP="00800214">
      <w:pPr>
        <w:pStyle w:val="BodyText"/>
        <w:ind w:left="101" w:right="252"/>
        <w:jc w:val="both"/>
        <w:rPr>
          <w:ins w:id="166" w:author="Julia Thompson" w:date="2020-12-14T15:17:00Z"/>
        </w:rPr>
      </w:pPr>
      <w:del w:id="167" w:author="Julia Thompson" w:date="2020-12-14T13:33:00Z">
        <w:r w:rsidRPr="00CD4F76" w:rsidDel="00CD4F76">
          <w:rPr>
            <w:color w:val="FF0000"/>
            <w:rPrChange w:id="168" w:author="Julia Thompson" w:date="2020-12-14T13:33:00Z">
              <w:rPr/>
            </w:rPrChange>
          </w:rPr>
          <w:delText xml:space="preserve">The following can be used by land trusts whose projects are not captured within any of the above noted Conservation Plan </w:delText>
        </w:r>
        <w:r w:rsidRPr="00CD4F76" w:rsidDel="00CD4F76">
          <w:rPr>
            <w:color w:val="FF0000"/>
          </w:rPr>
          <w:delText>types</w:delText>
        </w:r>
        <w:r w:rsidRPr="00CD4F76" w:rsidDel="00CD4F76">
          <w:rPr>
            <w:color w:val="FF0000"/>
            <w:rPrChange w:id="169" w:author="Julia Thompson" w:date="2020-12-14T13:33:00Z">
              <w:rPr/>
            </w:rPrChange>
          </w:rPr>
          <w:delText xml:space="preserve">. In this case, the applicant is required to submit a case for conservation/conservation plan rationale. </w:delText>
        </w:r>
      </w:del>
      <w:r w:rsidRPr="00CD4F76">
        <w:rPr>
          <w:color w:val="FF0000"/>
          <w:rPrChange w:id="170" w:author="Julia Thompson" w:date="2020-12-14T13:33:00Z">
            <w:rPr/>
          </w:rPrChange>
        </w:rPr>
        <w:t>Note:</w:t>
      </w:r>
      <w:r>
        <w:t xml:space="preserve"> </w:t>
      </w:r>
      <w:del w:id="171" w:author="Julia Thompson" w:date="2020-12-14T15:24:00Z">
        <w:r w:rsidDel="001B5179">
          <w:delText>the Conservation Planning Framework is a guidance tool for fulfilling the Conservation Plan</w:delText>
        </w:r>
      </w:del>
      <w:del w:id="172" w:author="Julia Thompson" w:date="2020-12-14T13:33:00Z">
        <w:r w:rsidDel="00CD4F76">
          <w:delText>ning</w:delText>
        </w:r>
      </w:del>
      <w:del w:id="173" w:author="Julia Thompson" w:date="2020-12-14T15:24:00Z">
        <w:r w:rsidDel="001B5179">
          <w:delText xml:space="preserve"> requirement, in order to be eligible for the program.</w:delText>
        </w:r>
      </w:del>
      <w:ins w:id="174" w:author="Julia Thompson" w:date="2020-12-14T15:22:00Z">
        <w:r w:rsidR="00714CDD">
          <w:t xml:space="preserve">The Conservation Planning Framework assists the Applicant in </w:t>
        </w:r>
      </w:ins>
      <w:ins w:id="175" w:author="Julia Thompson" w:date="2020-12-14T15:23:00Z">
        <w:r w:rsidR="00714CDD">
          <w:t>describing</w:t>
        </w:r>
      </w:ins>
      <w:ins w:id="176" w:author="Julia Thompson" w:date="2020-12-14T15:22:00Z">
        <w:r w:rsidR="00714CDD">
          <w:t xml:space="preserve"> prio</w:t>
        </w:r>
      </w:ins>
      <w:ins w:id="177" w:author="Julia Thompson" w:date="2020-12-14T15:23:00Z">
        <w:r w:rsidR="00714CDD">
          <w:t>rity areas for acquisition and long-term stewardship.</w:t>
        </w:r>
      </w:ins>
      <w:ins w:id="178" w:author="Julia Thompson" w:date="2020-12-14T15:24:00Z">
        <w:r>
          <w:t xml:space="preserve"> The Conservation Planning Framework is a </w:t>
        </w:r>
        <w:r>
          <w:lastRenderedPageBreak/>
          <w:t>guidance tool for fulfilling the Conservation Plan requirement, in order to be eligible for the NHCP-LTCF program.</w:t>
        </w:r>
      </w:ins>
    </w:p>
    <w:p w14:paraId="2DEF28CC" w14:textId="77777777" w:rsidR="00714CDD" w:rsidRDefault="00714CDD" w:rsidP="00800214">
      <w:pPr>
        <w:pStyle w:val="BodyText"/>
        <w:ind w:left="101" w:right="252"/>
        <w:jc w:val="both"/>
        <w:rPr>
          <w:ins w:id="179" w:author="Julia Thompson" w:date="2020-12-14T15:21:00Z"/>
          <w:b/>
          <w:bCs/>
          <w:i/>
          <w:iCs/>
        </w:rPr>
      </w:pPr>
    </w:p>
    <w:p w14:paraId="43EE3768" w14:textId="77777777" w:rsidR="00714CDD" w:rsidRDefault="00714CDD" w:rsidP="00800214">
      <w:pPr>
        <w:pStyle w:val="BodyText"/>
        <w:ind w:left="101" w:right="252"/>
        <w:jc w:val="both"/>
        <w:rPr>
          <w:ins w:id="180" w:author="Julia Thompson" w:date="2020-12-14T15:23:00Z"/>
          <w:b/>
          <w:bCs/>
          <w:i/>
          <w:iCs/>
        </w:rPr>
      </w:pPr>
    </w:p>
    <w:p w14:paraId="6974D47E" w14:textId="77777777" w:rsidR="00714CDD" w:rsidRDefault="00714CDD" w:rsidP="00800214">
      <w:pPr>
        <w:pStyle w:val="BodyText"/>
        <w:ind w:left="101" w:right="252"/>
        <w:jc w:val="both"/>
        <w:rPr>
          <w:ins w:id="181" w:author="Julia Thompson" w:date="2020-12-14T15:23:00Z"/>
          <w:b/>
          <w:bCs/>
          <w:i/>
          <w:iCs/>
        </w:rPr>
      </w:pPr>
    </w:p>
    <w:p w14:paraId="5BD42B06" w14:textId="074FEEB5" w:rsidR="00800214" w:rsidRPr="00714CDD" w:rsidRDefault="00714CDD" w:rsidP="00800214">
      <w:pPr>
        <w:pStyle w:val="BodyText"/>
        <w:ind w:left="101" w:right="252"/>
        <w:jc w:val="both"/>
        <w:rPr>
          <w:ins w:id="182" w:author="Julia Thompson" w:date="2020-12-14T14:02:00Z"/>
          <w:i/>
          <w:iCs/>
          <w:rPrChange w:id="183" w:author="Julia Thompson" w:date="2020-12-14T15:17:00Z">
            <w:rPr>
              <w:ins w:id="184" w:author="Julia Thompson" w:date="2020-12-14T14:02:00Z"/>
            </w:rPr>
          </w:rPrChange>
        </w:rPr>
      </w:pPr>
      <w:ins w:id="185" w:author="Julia Thompson" w:date="2020-12-14T15:20:00Z">
        <w:r>
          <w:rPr>
            <w:b/>
            <w:bCs/>
            <w:i/>
            <w:iCs/>
          </w:rPr>
          <w:t>Please complete the following</w:t>
        </w:r>
      </w:ins>
      <w:ins w:id="186" w:author="Julia Thompson" w:date="2020-12-14T15:23:00Z">
        <w:r>
          <w:rPr>
            <w:b/>
            <w:bCs/>
            <w:i/>
            <w:iCs/>
          </w:rPr>
          <w:t xml:space="preserve"> template</w:t>
        </w:r>
      </w:ins>
      <w:ins w:id="187" w:author="Julia Thompson" w:date="2020-12-14T15:20:00Z">
        <w:r>
          <w:rPr>
            <w:b/>
            <w:bCs/>
            <w:i/>
            <w:iCs/>
          </w:rPr>
          <w:t xml:space="preserve"> and upload</w:t>
        </w:r>
      </w:ins>
      <w:ins w:id="188" w:author="Julia Thompson" w:date="2020-12-14T15:24:00Z">
        <w:r w:rsidR="001B5179">
          <w:rPr>
            <w:b/>
            <w:bCs/>
            <w:i/>
            <w:iCs/>
          </w:rPr>
          <w:t xml:space="preserve"> it</w:t>
        </w:r>
      </w:ins>
      <w:ins w:id="189" w:author="Julia Thompson" w:date="2020-12-14T15:20:00Z">
        <w:r>
          <w:rPr>
            <w:b/>
            <w:bCs/>
            <w:i/>
            <w:iCs/>
          </w:rPr>
          <w:t xml:space="preserve"> to your Application Form:</w:t>
        </w:r>
      </w:ins>
    </w:p>
    <w:p w14:paraId="4FBB0821" w14:textId="77777777" w:rsidR="00800214" w:rsidRDefault="00800214" w:rsidP="00800214">
      <w:pPr>
        <w:pStyle w:val="BodyText"/>
        <w:ind w:left="101" w:right="252"/>
        <w:jc w:val="both"/>
        <w:rPr>
          <w:ins w:id="190" w:author="Julia Thompson" w:date="2020-12-14T14:02:00Z"/>
        </w:rPr>
      </w:pPr>
    </w:p>
    <w:p w14:paraId="662A9DB0" w14:textId="4AF4E53F" w:rsidR="005622AF" w:rsidRDefault="005622AF">
      <w:pPr>
        <w:rPr>
          <w:ins w:id="191" w:author="Julia Thompson" w:date="2020-12-14T15:21:00Z"/>
          <w:rFonts w:asciiTheme="minorHAnsi" w:hAnsiTheme="minorHAnsi" w:cstheme="minorHAnsi"/>
          <w:sz w:val="20"/>
          <w:szCs w:val="20"/>
          <w:lang w:val="en-US" w:eastAsia="en-US"/>
        </w:rPr>
      </w:pPr>
      <w:ins w:id="192" w:author="Julia Thompson" w:date="2020-12-14T14:03:00Z">
        <w:r>
          <w:br w:type="page"/>
        </w:r>
      </w:ins>
    </w:p>
    <w:p w14:paraId="627BD224" w14:textId="77777777" w:rsidR="00714CDD" w:rsidRDefault="00714CDD">
      <w:pPr>
        <w:rPr>
          <w:ins w:id="193" w:author="Julia Thompson" w:date="2020-12-14T14:34:00Z"/>
        </w:rPr>
      </w:pPr>
    </w:p>
    <w:p w14:paraId="3E91F02F" w14:textId="5720354C" w:rsidR="00DA7510" w:rsidRPr="00DA7510" w:rsidRDefault="00DA7510">
      <w:pPr>
        <w:rPr>
          <w:ins w:id="194" w:author="Julia Thompson" w:date="2020-12-14T14:34:00Z"/>
          <w:b/>
          <w:sz w:val="28"/>
          <w:u w:val="single"/>
          <w:rPrChange w:id="195" w:author="Julia Thompson" w:date="2020-12-14T14:34:00Z">
            <w:rPr>
              <w:ins w:id="196" w:author="Julia Thompson" w:date="2020-12-14T14:34:00Z"/>
              <w:szCs w:val="20"/>
            </w:rPr>
          </w:rPrChange>
        </w:rPr>
      </w:pPr>
      <w:ins w:id="197" w:author="Julia Thompson" w:date="2020-12-14T14:34:00Z">
        <w:r w:rsidRPr="00DA7510">
          <w:rPr>
            <w:b/>
            <w:sz w:val="28"/>
            <w:u w:val="single"/>
            <w:rPrChange w:id="198" w:author="Julia Thompson" w:date="2020-12-14T14:34:00Z">
              <w:rPr>
                <w:szCs w:val="20"/>
              </w:rPr>
            </w:rPrChange>
          </w:rPr>
          <w:t>Conservation Planning Framework:</w:t>
        </w:r>
      </w:ins>
    </w:p>
    <w:p w14:paraId="5579F5FF" w14:textId="77777777" w:rsidR="00DA7510" w:rsidRDefault="00DA7510">
      <w:pPr>
        <w:rPr>
          <w:ins w:id="199" w:author="Julia Thompson" w:date="2020-12-14T14:03:00Z"/>
          <w:sz w:val="20"/>
          <w:szCs w:val="20"/>
        </w:rPr>
      </w:pPr>
    </w:p>
    <w:tbl>
      <w:tblPr>
        <w:tblStyle w:val="TableGrid"/>
        <w:tblW w:w="0" w:type="auto"/>
        <w:tblInd w:w="101" w:type="dxa"/>
        <w:tblLook w:val="04A0" w:firstRow="1" w:lastRow="0" w:firstColumn="1" w:lastColumn="0" w:noHBand="0" w:noVBand="1"/>
        <w:tblPrChange w:id="200" w:author="Julia Thompson" w:date="2020-12-14T14:35:00Z">
          <w:tblPr>
            <w:tblStyle w:val="TableGrid"/>
            <w:tblW w:w="0" w:type="auto"/>
            <w:tblInd w:w="101" w:type="dxa"/>
            <w:tblLook w:val="04A0" w:firstRow="1" w:lastRow="0" w:firstColumn="1" w:lastColumn="0" w:noHBand="0" w:noVBand="1"/>
          </w:tblPr>
        </w:tblPrChange>
      </w:tblPr>
      <w:tblGrid>
        <w:gridCol w:w="9832"/>
        <w:tblGridChange w:id="201">
          <w:tblGrid>
            <w:gridCol w:w="9832"/>
          </w:tblGrid>
        </w:tblGridChange>
      </w:tblGrid>
      <w:tr w:rsidR="005622AF" w14:paraId="1E1C863A" w14:textId="77777777" w:rsidTr="00DA7510">
        <w:trPr>
          <w:ins w:id="202" w:author="Julia Thompson" w:date="2020-12-14T14:03:00Z"/>
        </w:trPr>
        <w:tc>
          <w:tcPr>
            <w:tcW w:w="9832" w:type="dxa"/>
            <w:shd w:val="clear" w:color="auto" w:fill="D9D9D9" w:themeFill="background1" w:themeFillShade="D9"/>
            <w:tcPrChange w:id="203" w:author="Julia Thompson" w:date="2020-12-14T14:35:00Z">
              <w:tcPr>
                <w:tcW w:w="9933" w:type="dxa"/>
              </w:tcPr>
            </w:tcPrChange>
          </w:tcPr>
          <w:p w14:paraId="3E6282DE" w14:textId="750CC524" w:rsidR="005622AF" w:rsidRPr="005622AF" w:rsidRDefault="009E6E46" w:rsidP="005622AF">
            <w:pPr>
              <w:pStyle w:val="BodyText"/>
              <w:ind w:right="252"/>
              <w:jc w:val="both"/>
              <w:rPr>
                <w:ins w:id="204" w:author="Julia Thompson" w:date="2020-12-14T14:03:00Z"/>
                <w:b/>
                <w:bCs/>
                <w:rPrChange w:id="205" w:author="Julia Thompson" w:date="2020-12-14T14:05:00Z">
                  <w:rPr>
                    <w:ins w:id="206" w:author="Julia Thompson" w:date="2020-12-14T14:03:00Z"/>
                  </w:rPr>
                </w:rPrChange>
              </w:rPr>
            </w:pPr>
            <w:ins w:id="207" w:author="Julia Thompson" w:date="2020-12-14T14:24:00Z">
              <w:r>
                <w:rPr>
                  <w:b/>
                  <w:bCs/>
                </w:rPr>
                <w:t xml:space="preserve">Case for Conservation </w:t>
              </w:r>
            </w:ins>
          </w:p>
          <w:p w14:paraId="0DE31A27" w14:textId="08214E87" w:rsidR="005622AF" w:rsidRPr="009E6E46" w:rsidRDefault="005622AF" w:rsidP="00800214">
            <w:pPr>
              <w:pStyle w:val="BodyText"/>
              <w:ind w:right="252"/>
              <w:jc w:val="both"/>
              <w:rPr>
                <w:ins w:id="208" w:author="Julia Thompson" w:date="2020-12-14T14:27:00Z"/>
                <w:spacing w:val="29"/>
                <w:rPrChange w:id="209" w:author="Julia Thompson" w:date="2020-12-14T14:31:00Z">
                  <w:rPr>
                    <w:ins w:id="210" w:author="Julia Thompson" w:date="2020-12-14T14:27:00Z"/>
                  </w:rPr>
                </w:rPrChange>
              </w:rPr>
            </w:pPr>
            <w:ins w:id="211" w:author="Julia Thompson" w:date="2020-12-14T14:03:00Z">
              <w:r>
                <w:t>The</w:t>
              </w:r>
              <w:r>
                <w:rPr>
                  <w:spacing w:val="-8"/>
                </w:rPr>
                <w:t xml:space="preserve"> </w:t>
              </w:r>
              <w:r>
                <w:t>strategic</w:t>
              </w:r>
              <w:r>
                <w:rPr>
                  <w:spacing w:val="-9"/>
                </w:rPr>
                <w:t xml:space="preserve"> </w:t>
              </w:r>
              <w:r>
                <w:t>identification</w:t>
              </w:r>
              <w:r>
                <w:rPr>
                  <w:spacing w:val="-9"/>
                </w:rPr>
                <w:t xml:space="preserve"> </w:t>
              </w:r>
              <w:r>
                <w:t>and</w:t>
              </w:r>
              <w:r>
                <w:rPr>
                  <w:spacing w:val="-8"/>
                </w:rPr>
                <w:t xml:space="preserve"> </w:t>
              </w:r>
              <w:r>
                <w:t>protection</w:t>
              </w:r>
              <w:r>
                <w:rPr>
                  <w:spacing w:val="-8"/>
                </w:rPr>
                <w:t xml:space="preserve"> </w:t>
              </w:r>
              <w:r>
                <w:t>of</w:t>
              </w:r>
              <w:r>
                <w:rPr>
                  <w:spacing w:val="-10"/>
                </w:rPr>
                <w:t xml:space="preserve"> </w:t>
              </w:r>
              <w:r>
                <w:t>priority</w:t>
              </w:r>
              <w:r>
                <w:rPr>
                  <w:spacing w:val="-10"/>
                </w:rPr>
                <w:t xml:space="preserve"> </w:t>
              </w:r>
              <w:r>
                <w:t>land</w:t>
              </w:r>
              <w:r>
                <w:rPr>
                  <w:spacing w:val="-8"/>
                </w:rPr>
                <w:t xml:space="preserve"> </w:t>
              </w:r>
              <w:r>
                <w:t>is</w:t>
              </w:r>
              <w:r>
                <w:rPr>
                  <w:spacing w:val="-6"/>
                </w:rPr>
                <w:t xml:space="preserve"> </w:t>
              </w:r>
              <w:r>
                <w:t>a</w:t>
              </w:r>
              <w:r>
                <w:rPr>
                  <w:spacing w:val="-8"/>
                </w:rPr>
                <w:t xml:space="preserve"> </w:t>
              </w:r>
              <w:r>
                <w:t>cornerstone</w:t>
              </w:r>
              <w:r>
                <w:rPr>
                  <w:spacing w:val="-8"/>
                </w:rPr>
                <w:t xml:space="preserve"> </w:t>
              </w:r>
              <w:r>
                <w:t>of</w:t>
              </w:r>
              <w:r>
                <w:rPr>
                  <w:spacing w:val="-7"/>
                </w:rPr>
                <w:t xml:space="preserve"> </w:t>
              </w:r>
              <w:r>
                <w:t>effective</w:t>
              </w:r>
              <w:r>
                <w:rPr>
                  <w:spacing w:val="-9"/>
                </w:rPr>
                <w:t xml:space="preserve"> </w:t>
              </w:r>
              <w:r>
                <w:t>biodiversity</w:t>
              </w:r>
              <w:r>
                <w:rPr>
                  <w:spacing w:val="-8"/>
                </w:rPr>
                <w:t xml:space="preserve"> </w:t>
              </w:r>
              <w:r>
                <w:t>conservation.</w:t>
              </w:r>
            </w:ins>
          </w:p>
          <w:p w14:paraId="79DFE9E2" w14:textId="6865365A" w:rsidR="009E6E46" w:rsidRDefault="009E6E46" w:rsidP="00800214">
            <w:pPr>
              <w:pStyle w:val="BodyText"/>
              <w:ind w:right="252"/>
              <w:jc w:val="both"/>
              <w:rPr>
                <w:ins w:id="212" w:author="Julia Thompson" w:date="2020-12-14T14:03:00Z"/>
              </w:rPr>
            </w:pPr>
          </w:p>
        </w:tc>
      </w:tr>
      <w:tr w:rsidR="005622AF" w14:paraId="511A1C98" w14:textId="77777777" w:rsidTr="00DA7510">
        <w:trPr>
          <w:ins w:id="213" w:author="Julia Thompson" w:date="2020-12-14T14:03:00Z"/>
        </w:trPr>
        <w:tc>
          <w:tcPr>
            <w:tcW w:w="9832" w:type="dxa"/>
            <w:shd w:val="clear" w:color="auto" w:fill="F2F2F2" w:themeFill="background1" w:themeFillShade="F2"/>
            <w:tcPrChange w:id="214" w:author="Julia Thompson" w:date="2020-12-14T14:35:00Z">
              <w:tcPr>
                <w:tcW w:w="9933" w:type="dxa"/>
              </w:tcPr>
            </w:tcPrChange>
          </w:tcPr>
          <w:p w14:paraId="237C8FA6" w14:textId="68D1FF57" w:rsidR="005622AF" w:rsidRPr="00DA7510" w:rsidRDefault="00714CDD" w:rsidP="006A7017">
            <w:pPr>
              <w:pStyle w:val="ListParagraph"/>
              <w:numPr>
                <w:ilvl w:val="0"/>
                <w:numId w:val="2"/>
              </w:numPr>
              <w:tabs>
                <w:tab w:val="left" w:pos="321"/>
              </w:tabs>
              <w:ind w:left="321" w:right="150" w:hanging="284"/>
              <w:rPr>
                <w:ins w:id="215" w:author="Julia Thompson" w:date="2020-12-14T14:27:00Z"/>
                <w:b/>
                <w:bCs/>
                <w:sz w:val="20"/>
                <w:rPrChange w:id="216" w:author="Julia Thompson" w:date="2020-12-14T14:35:00Z">
                  <w:rPr>
                    <w:ins w:id="217" w:author="Julia Thompson" w:date="2020-12-14T14:27:00Z"/>
                    <w:sz w:val="20"/>
                  </w:rPr>
                </w:rPrChange>
              </w:rPr>
            </w:pPr>
            <w:ins w:id="218" w:author="Julia Thompson" w:date="2020-12-14T15:17:00Z">
              <w:r>
                <w:rPr>
                  <w:b/>
                  <w:bCs/>
                  <w:sz w:val="20"/>
                </w:rPr>
                <w:t>H</w:t>
              </w:r>
            </w:ins>
            <w:ins w:id="219" w:author="Julia Thompson" w:date="2020-12-14T14:23:00Z">
              <w:r w:rsidR="009E6E46" w:rsidRPr="00DA7510">
                <w:rPr>
                  <w:b/>
                  <w:bCs/>
                  <w:sz w:val="20"/>
                  <w:rPrChange w:id="220" w:author="Julia Thompson" w:date="2020-12-14T14:35:00Z">
                    <w:rPr>
                      <w:sz w:val="20"/>
                    </w:rPr>
                  </w:rPrChange>
                </w:rPr>
                <w:t xml:space="preserve">ow </w:t>
              </w:r>
            </w:ins>
            <w:ins w:id="221" w:author="Julia Thompson" w:date="2020-12-14T15:17:00Z">
              <w:r>
                <w:rPr>
                  <w:b/>
                  <w:bCs/>
                  <w:sz w:val="20"/>
                </w:rPr>
                <w:t xml:space="preserve">does </w:t>
              </w:r>
            </w:ins>
            <w:ins w:id="222" w:author="Julia Thompson" w:date="2020-12-14T14:23:00Z">
              <w:r w:rsidR="009E6E46" w:rsidRPr="00DA7510">
                <w:rPr>
                  <w:b/>
                  <w:bCs/>
                  <w:sz w:val="20"/>
                  <w:rPrChange w:id="223" w:author="Julia Thompson" w:date="2020-12-14T14:35:00Z">
                    <w:rPr>
                      <w:sz w:val="20"/>
                    </w:rPr>
                  </w:rPrChange>
                </w:rPr>
                <w:t>the project land(s)</w:t>
              </w:r>
            </w:ins>
            <w:ins w:id="224" w:author="Julia Thompson" w:date="2020-12-14T14:24:00Z">
              <w:r w:rsidR="009E6E46" w:rsidRPr="00DA7510">
                <w:rPr>
                  <w:b/>
                  <w:bCs/>
                  <w:sz w:val="20"/>
                  <w:rPrChange w:id="225" w:author="Julia Thompson" w:date="2020-12-14T14:35:00Z">
                    <w:rPr>
                      <w:sz w:val="20"/>
                    </w:rPr>
                  </w:rPrChange>
                </w:rPr>
                <w:t xml:space="preserve"> meet the Canada Target 1 criteria</w:t>
              </w:r>
            </w:ins>
            <w:ins w:id="226" w:author="Julia Thompson" w:date="2020-12-14T15:18:00Z">
              <w:r>
                <w:rPr>
                  <w:b/>
                  <w:bCs/>
                  <w:sz w:val="20"/>
                </w:rPr>
                <w:t xml:space="preserve">? </w:t>
              </w:r>
              <w:r w:rsidRPr="00714CDD">
                <w:rPr>
                  <w:sz w:val="20"/>
                  <w:rPrChange w:id="227" w:author="Julia Thompson" w:date="2020-12-14T15:18:00Z">
                    <w:rPr>
                      <w:b/>
                      <w:bCs/>
                      <w:sz w:val="20"/>
                    </w:rPr>
                  </w:rPrChange>
                </w:rPr>
                <w:t>(Describe)</w:t>
              </w:r>
            </w:ins>
          </w:p>
          <w:p w14:paraId="4756341D" w14:textId="0B85B4FA" w:rsidR="009E6E46" w:rsidRPr="000721B4" w:rsidRDefault="009E6E46">
            <w:pPr>
              <w:pStyle w:val="ListParagraph"/>
              <w:tabs>
                <w:tab w:val="left" w:pos="321"/>
              </w:tabs>
              <w:ind w:left="321" w:right="150" w:firstLine="0"/>
              <w:rPr>
                <w:ins w:id="228" w:author="Julia Thompson" w:date="2020-12-14T14:03:00Z"/>
              </w:rPr>
              <w:pPrChange w:id="229" w:author="Julia Thompson" w:date="2020-12-14T14:27:00Z">
                <w:pPr>
                  <w:pStyle w:val="BodyText"/>
                  <w:ind w:right="252"/>
                  <w:jc w:val="both"/>
                </w:pPr>
              </w:pPrChange>
            </w:pPr>
          </w:p>
        </w:tc>
      </w:tr>
      <w:tr w:rsidR="009E6E46" w14:paraId="285EF4FC" w14:textId="77777777" w:rsidTr="005622AF">
        <w:trPr>
          <w:ins w:id="230" w:author="Julia Thompson" w:date="2020-12-14T14:23:00Z"/>
        </w:trPr>
        <w:tc>
          <w:tcPr>
            <w:tcW w:w="9832" w:type="dxa"/>
          </w:tcPr>
          <w:p w14:paraId="3A8D8C5B" w14:textId="6AC906CF" w:rsidR="009E6E46" w:rsidRDefault="009E6E46" w:rsidP="009E6E46">
            <w:pPr>
              <w:pStyle w:val="ListParagraph"/>
              <w:tabs>
                <w:tab w:val="left" w:pos="321"/>
              </w:tabs>
              <w:ind w:left="321" w:right="150" w:firstLine="0"/>
              <w:rPr>
                <w:ins w:id="231" w:author="Julia Thompson" w:date="2020-12-14T14:27:00Z"/>
                <w:sz w:val="20"/>
              </w:rPr>
            </w:pPr>
          </w:p>
          <w:p w14:paraId="3D171342" w14:textId="77777777" w:rsidR="009E6E46" w:rsidRDefault="009E6E46" w:rsidP="009E6E46">
            <w:pPr>
              <w:pStyle w:val="ListParagraph"/>
              <w:tabs>
                <w:tab w:val="left" w:pos="321"/>
              </w:tabs>
              <w:ind w:left="321" w:right="150" w:firstLine="0"/>
              <w:rPr>
                <w:ins w:id="232" w:author="Julia Thompson" w:date="2020-12-14T14:24:00Z"/>
                <w:sz w:val="20"/>
              </w:rPr>
            </w:pPr>
          </w:p>
          <w:p w14:paraId="57C00E71" w14:textId="77777777" w:rsidR="00DA7510" w:rsidRPr="00714CDD" w:rsidRDefault="00DA7510">
            <w:pPr>
              <w:tabs>
                <w:tab w:val="left" w:pos="321"/>
              </w:tabs>
              <w:ind w:right="150"/>
              <w:rPr>
                <w:ins w:id="233" w:author="Julia Thompson" w:date="2020-12-14T14:36:00Z"/>
                <w:sz w:val="20"/>
                <w:rPrChange w:id="234" w:author="Julia Thompson" w:date="2020-12-14T15:14:00Z">
                  <w:rPr>
                    <w:ins w:id="235" w:author="Julia Thompson" w:date="2020-12-14T14:36:00Z"/>
                  </w:rPr>
                </w:rPrChange>
              </w:rPr>
              <w:pPrChange w:id="236" w:author="Julia Thompson" w:date="2020-12-14T15:14:00Z">
                <w:pPr>
                  <w:pStyle w:val="ListParagraph"/>
                  <w:tabs>
                    <w:tab w:val="left" w:pos="321"/>
                  </w:tabs>
                  <w:ind w:left="321" w:right="150" w:firstLine="0"/>
                </w:pPr>
              </w:pPrChange>
            </w:pPr>
          </w:p>
          <w:p w14:paraId="3AFD742F" w14:textId="6982BE01" w:rsidR="00DA7510" w:rsidRDefault="00DA7510">
            <w:pPr>
              <w:pStyle w:val="ListParagraph"/>
              <w:tabs>
                <w:tab w:val="left" w:pos="321"/>
              </w:tabs>
              <w:ind w:left="321" w:right="150" w:firstLine="0"/>
              <w:rPr>
                <w:ins w:id="237" w:author="Julia Thompson" w:date="2020-12-14T14:23:00Z"/>
                <w:sz w:val="20"/>
              </w:rPr>
              <w:pPrChange w:id="238" w:author="Julia Thompson" w:date="2020-12-14T14:23:00Z">
                <w:pPr>
                  <w:pStyle w:val="ListParagraph"/>
                  <w:numPr>
                    <w:numId w:val="2"/>
                  </w:numPr>
                  <w:tabs>
                    <w:tab w:val="left" w:pos="321"/>
                  </w:tabs>
                  <w:ind w:left="321" w:right="150" w:hanging="284"/>
                </w:pPr>
              </w:pPrChange>
            </w:pPr>
          </w:p>
        </w:tc>
      </w:tr>
      <w:tr w:rsidR="009E6E46" w14:paraId="596DD212" w14:textId="77777777" w:rsidTr="00DA7510">
        <w:trPr>
          <w:ins w:id="239" w:author="Julia Thompson" w:date="2020-12-14T14:23:00Z"/>
        </w:trPr>
        <w:tc>
          <w:tcPr>
            <w:tcW w:w="9832" w:type="dxa"/>
            <w:shd w:val="clear" w:color="auto" w:fill="F2F2F2" w:themeFill="background1" w:themeFillShade="F2"/>
            <w:tcPrChange w:id="240" w:author="Julia Thompson" w:date="2020-12-14T14:35:00Z">
              <w:tcPr>
                <w:tcW w:w="9832" w:type="dxa"/>
              </w:tcPr>
            </w:tcPrChange>
          </w:tcPr>
          <w:p w14:paraId="0F55D495" w14:textId="4EC36473" w:rsidR="009E6E46" w:rsidRPr="00DA7510" w:rsidRDefault="008F5CA4" w:rsidP="006A7017">
            <w:pPr>
              <w:pStyle w:val="ListParagraph"/>
              <w:numPr>
                <w:ilvl w:val="0"/>
                <w:numId w:val="2"/>
              </w:numPr>
              <w:tabs>
                <w:tab w:val="left" w:pos="321"/>
              </w:tabs>
              <w:ind w:left="321" w:right="150" w:hanging="284"/>
              <w:rPr>
                <w:ins w:id="241" w:author="Julia Thompson" w:date="2020-12-14T14:27:00Z"/>
                <w:b/>
                <w:bCs/>
                <w:sz w:val="20"/>
                <w:rPrChange w:id="242" w:author="Julia Thompson" w:date="2020-12-14T14:35:00Z">
                  <w:rPr>
                    <w:ins w:id="243" w:author="Julia Thompson" w:date="2020-12-14T14:27:00Z"/>
                    <w:sz w:val="20"/>
                  </w:rPr>
                </w:rPrChange>
              </w:rPr>
            </w:pPr>
            <w:ins w:id="244" w:author="Julia Thompson" w:date="2020-12-14T15:09:00Z">
              <w:r>
                <w:rPr>
                  <w:b/>
                  <w:bCs/>
                  <w:sz w:val="20"/>
                </w:rPr>
                <w:t xml:space="preserve">Does the land meet nationally or provincially significant </w:t>
              </w:r>
            </w:ins>
            <w:ins w:id="245" w:author="Julia Thompson" w:date="2020-12-14T15:10:00Z">
              <w:r>
                <w:rPr>
                  <w:b/>
                  <w:bCs/>
                  <w:sz w:val="20"/>
                </w:rPr>
                <w:t>ecological criteria?</w:t>
              </w:r>
            </w:ins>
          </w:p>
          <w:p w14:paraId="31565E56" w14:textId="7C9F88F3" w:rsidR="009E6E46" w:rsidRDefault="009E6E46">
            <w:pPr>
              <w:pStyle w:val="ListParagraph"/>
              <w:tabs>
                <w:tab w:val="left" w:pos="321"/>
              </w:tabs>
              <w:ind w:left="321" w:right="150" w:firstLine="0"/>
              <w:rPr>
                <w:ins w:id="246" w:author="Julia Thompson" w:date="2020-12-14T14:23:00Z"/>
                <w:sz w:val="20"/>
              </w:rPr>
              <w:pPrChange w:id="247" w:author="Julia Thompson" w:date="2020-12-14T14:27:00Z">
                <w:pPr>
                  <w:pStyle w:val="ListParagraph"/>
                  <w:numPr>
                    <w:numId w:val="2"/>
                  </w:numPr>
                  <w:tabs>
                    <w:tab w:val="left" w:pos="321"/>
                  </w:tabs>
                  <w:ind w:left="321" w:right="150" w:hanging="284"/>
                </w:pPr>
              </w:pPrChange>
            </w:pPr>
          </w:p>
        </w:tc>
      </w:tr>
      <w:tr w:rsidR="005622AF" w14:paraId="1849532D" w14:textId="77777777" w:rsidTr="005622AF">
        <w:trPr>
          <w:ins w:id="248" w:author="Julia Thompson" w:date="2020-12-14T14:03:00Z"/>
        </w:trPr>
        <w:tc>
          <w:tcPr>
            <w:tcW w:w="9832" w:type="dxa"/>
            <w:tcPrChange w:id="249" w:author="Julia Thompson" w:date="2020-12-14T14:04:00Z">
              <w:tcPr>
                <w:tcW w:w="9933" w:type="dxa"/>
              </w:tcPr>
            </w:tcPrChange>
          </w:tcPr>
          <w:p w14:paraId="10917981" w14:textId="7DF6FC55" w:rsidR="005622AF" w:rsidRDefault="005622AF" w:rsidP="006A7017">
            <w:pPr>
              <w:pStyle w:val="BodyText"/>
              <w:tabs>
                <w:tab w:val="left" w:pos="321"/>
              </w:tabs>
              <w:ind w:left="321" w:right="252" w:hanging="284"/>
              <w:jc w:val="both"/>
              <w:rPr>
                <w:ins w:id="250" w:author="Julia Thompson" w:date="2020-12-14T14:36:00Z"/>
              </w:rPr>
            </w:pPr>
          </w:p>
          <w:p w14:paraId="7EDE4063" w14:textId="79DE1250" w:rsidR="009E6E46" w:rsidRDefault="009E6E46" w:rsidP="008F5CA4">
            <w:pPr>
              <w:pStyle w:val="BodyText"/>
              <w:tabs>
                <w:tab w:val="left" w:pos="321"/>
              </w:tabs>
              <w:ind w:right="252"/>
              <w:jc w:val="both"/>
              <w:rPr>
                <w:ins w:id="251" w:author="Julia Thompson" w:date="2020-12-14T15:14:00Z"/>
              </w:rPr>
            </w:pPr>
          </w:p>
          <w:p w14:paraId="57719068" w14:textId="77777777" w:rsidR="00714CDD" w:rsidRDefault="00714CDD">
            <w:pPr>
              <w:pStyle w:val="BodyText"/>
              <w:tabs>
                <w:tab w:val="left" w:pos="321"/>
              </w:tabs>
              <w:ind w:right="252"/>
              <w:jc w:val="both"/>
              <w:rPr>
                <w:ins w:id="252" w:author="Julia Thompson" w:date="2020-12-14T14:16:00Z"/>
              </w:rPr>
              <w:pPrChange w:id="253" w:author="Julia Thompson" w:date="2020-12-14T15:12:00Z">
                <w:pPr>
                  <w:pStyle w:val="BodyText"/>
                  <w:tabs>
                    <w:tab w:val="left" w:pos="321"/>
                  </w:tabs>
                  <w:ind w:left="321" w:right="252" w:hanging="284"/>
                  <w:jc w:val="both"/>
                </w:pPr>
              </w:pPrChange>
            </w:pPr>
          </w:p>
          <w:p w14:paraId="71C7C7CF" w14:textId="3F7F4547" w:rsidR="006A7017" w:rsidRDefault="006A7017">
            <w:pPr>
              <w:pStyle w:val="BodyText"/>
              <w:tabs>
                <w:tab w:val="left" w:pos="321"/>
              </w:tabs>
              <w:ind w:left="321" w:right="252" w:hanging="284"/>
              <w:jc w:val="both"/>
              <w:rPr>
                <w:ins w:id="254" w:author="Julia Thompson" w:date="2020-12-14T14:03:00Z"/>
              </w:rPr>
              <w:pPrChange w:id="255" w:author="Julia Thompson" w:date="2020-12-14T14:13:00Z">
                <w:pPr>
                  <w:pStyle w:val="BodyText"/>
                  <w:ind w:right="252"/>
                  <w:jc w:val="both"/>
                </w:pPr>
              </w:pPrChange>
            </w:pPr>
          </w:p>
        </w:tc>
      </w:tr>
      <w:tr w:rsidR="005622AF" w14:paraId="77C706B2" w14:textId="77777777" w:rsidTr="00DA7510">
        <w:trPr>
          <w:ins w:id="256" w:author="Julia Thompson" w:date="2020-12-14T14:03:00Z"/>
        </w:trPr>
        <w:tc>
          <w:tcPr>
            <w:tcW w:w="9832" w:type="dxa"/>
            <w:shd w:val="clear" w:color="auto" w:fill="F2F2F2" w:themeFill="background1" w:themeFillShade="F2"/>
            <w:tcPrChange w:id="257" w:author="Julia Thompson" w:date="2020-12-14T14:35:00Z">
              <w:tcPr>
                <w:tcW w:w="9933" w:type="dxa"/>
              </w:tcPr>
            </w:tcPrChange>
          </w:tcPr>
          <w:p w14:paraId="0A75360E" w14:textId="77777777" w:rsidR="008F5CA4" w:rsidRPr="008F5CA4" w:rsidRDefault="008F5CA4" w:rsidP="008F5CA4">
            <w:pPr>
              <w:pStyle w:val="ListParagraph"/>
              <w:numPr>
                <w:ilvl w:val="0"/>
                <w:numId w:val="2"/>
              </w:numPr>
              <w:ind w:left="321" w:hanging="284"/>
              <w:rPr>
                <w:ins w:id="258" w:author="Julia Thompson" w:date="2020-12-14T15:11:00Z"/>
                <w:rPrChange w:id="259" w:author="Julia Thompson" w:date="2020-12-14T15:11:00Z">
                  <w:rPr>
                    <w:ins w:id="260" w:author="Julia Thompson" w:date="2020-12-14T15:11:00Z"/>
                    <w:b/>
                    <w:bCs/>
                    <w:sz w:val="20"/>
                  </w:rPr>
                </w:rPrChange>
              </w:rPr>
            </w:pPr>
            <w:ins w:id="261" w:author="Julia Thompson" w:date="2020-12-14T15:10:00Z">
              <w:r w:rsidRPr="008F5CA4">
                <w:rPr>
                  <w:b/>
                  <w:bCs/>
                  <w:sz w:val="20"/>
                  <w:rPrChange w:id="262" w:author="Julia Thompson" w:date="2020-12-14T15:11:00Z">
                    <w:rPr/>
                  </w:rPrChange>
                </w:rPr>
                <w:t xml:space="preserve">Does the land protect </w:t>
              </w:r>
              <w:proofErr w:type="gramStart"/>
              <w:r w:rsidRPr="008F5CA4">
                <w:rPr>
                  <w:b/>
                  <w:bCs/>
                  <w:sz w:val="20"/>
                  <w:rPrChange w:id="263" w:author="Julia Thompson" w:date="2020-12-14T15:11:00Z">
                    <w:rPr/>
                  </w:rPrChange>
                </w:rPr>
                <w:t>habitat</w:t>
              </w:r>
            </w:ins>
            <w:ins w:id="264" w:author="Julia Thompson" w:date="2020-12-14T15:11:00Z">
              <w:r>
                <w:rPr>
                  <w:b/>
                  <w:bCs/>
                  <w:sz w:val="20"/>
                </w:rPr>
                <w:t>:</w:t>
              </w:r>
              <w:proofErr w:type="gramEnd"/>
            </w:ins>
          </w:p>
          <w:p w14:paraId="12A3A824" w14:textId="77777777" w:rsidR="008F5CA4" w:rsidRPr="00714CDD" w:rsidRDefault="008F5CA4" w:rsidP="008F5CA4">
            <w:pPr>
              <w:pStyle w:val="ListParagraph"/>
              <w:numPr>
                <w:ilvl w:val="0"/>
                <w:numId w:val="7"/>
              </w:numPr>
              <w:rPr>
                <w:ins w:id="265" w:author="Julia Thompson" w:date="2020-12-14T15:11:00Z"/>
                <w:rPrChange w:id="266" w:author="Julia Thompson" w:date="2020-12-14T15:15:00Z">
                  <w:rPr>
                    <w:ins w:id="267" w:author="Julia Thompson" w:date="2020-12-14T15:11:00Z"/>
                    <w:b/>
                    <w:bCs/>
                    <w:sz w:val="20"/>
                  </w:rPr>
                </w:rPrChange>
              </w:rPr>
            </w:pPr>
            <w:ins w:id="268" w:author="Julia Thompson" w:date="2020-12-14T15:10:00Z">
              <w:r w:rsidRPr="00714CDD">
                <w:rPr>
                  <w:sz w:val="20"/>
                  <w:rPrChange w:id="269" w:author="Julia Thompson" w:date="2020-12-14T15:15:00Z">
                    <w:rPr/>
                  </w:rPrChange>
                </w:rPr>
                <w:t xml:space="preserve">for </w:t>
              </w:r>
              <w:r w:rsidRPr="00714CDD">
                <w:rPr>
                  <w:b/>
                  <w:bCs/>
                  <w:sz w:val="20"/>
                  <w:rPrChange w:id="270" w:author="Julia Thompson" w:date="2020-12-14T15:15:00Z">
                    <w:rPr/>
                  </w:rPrChange>
                </w:rPr>
                <w:t>species at risk</w:t>
              </w:r>
              <w:r w:rsidRPr="00714CDD">
                <w:rPr>
                  <w:sz w:val="20"/>
                  <w:rPrChange w:id="271" w:author="Julia Thompson" w:date="2020-12-14T15:15:00Z">
                    <w:rPr/>
                  </w:rPrChange>
                </w:rPr>
                <w:t xml:space="preserve"> (per Schedule 1 of the federal Species at Risk Act, COSEWIC-listed species or provincially listed species and eco</w:t>
              </w:r>
            </w:ins>
            <w:ins w:id="272" w:author="Julia Thompson" w:date="2020-12-14T15:11:00Z">
              <w:r w:rsidRPr="00714CDD">
                <w:rPr>
                  <w:sz w:val="20"/>
                  <w:rPrChange w:id="273" w:author="Julia Thompson" w:date="2020-12-14T15:15:00Z">
                    <w:rPr/>
                  </w:rPrChange>
                </w:rPr>
                <w:t>systems)</w:t>
              </w:r>
              <w:r w:rsidRPr="00714CDD">
                <w:rPr>
                  <w:sz w:val="20"/>
                  <w:rPrChange w:id="274" w:author="Julia Thompson" w:date="2020-12-14T15:15:00Z">
                    <w:rPr>
                      <w:b/>
                      <w:bCs/>
                      <w:sz w:val="20"/>
                    </w:rPr>
                  </w:rPrChange>
                </w:rPr>
                <w:t>;</w:t>
              </w:r>
              <w:r w:rsidRPr="00714CDD">
                <w:rPr>
                  <w:sz w:val="20"/>
                  <w:rPrChange w:id="275" w:author="Julia Thompson" w:date="2020-12-14T15:15:00Z">
                    <w:rPr/>
                  </w:rPrChange>
                </w:rPr>
                <w:t xml:space="preserve"> or</w:t>
              </w:r>
              <w:r w:rsidRPr="00714CDD">
                <w:rPr>
                  <w:sz w:val="20"/>
                  <w:rPrChange w:id="276" w:author="Julia Thompson" w:date="2020-12-14T15:15:00Z">
                    <w:rPr>
                      <w:b/>
                      <w:bCs/>
                      <w:sz w:val="20"/>
                    </w:rPr>
                  </w:rPrChange>
                </w:rPr>
                <w:t>,</w:t>
              </w:r>
            </w:ins>
          </w:p>
          <w:p w14:paraId="5008AC4E" w14:textId="06DD4D61" w:rsidR="005622AF" w:rsidRDefault="008F5CA4">
            <w:pPr>
              <w:pStyle w:val="ListParagraph"/>
              <w:numPr>
                <w:ilvl w:val="0"/>
                <w:numId w:val="7"/>
              </w:numPr>
              <w:rPr>
                <w:ins w:id="277" w:author="Julia Thompson" w:date="2020-12-14T14:03:00Z"/>
              </w:rPr>
              <w:pPrChange w:id="278" w:author="Julia Thompson" w:date="2020-12-14T15:11:00Z">
                <w:pPr>
                  <w:pStyle w:val="BodyText"/>
                  <w:ind w:right="252"/>
                  <w:jc w:val="both"/>
                </w:pPr>
              </w:pPrChange>
            </w:pPr>
            <w:ins w:id="279" w:author="Julia Thompson" w:date="2020-12-14T15:11:00Z">
              <w:r w:rsidRPr="00714CDD">
                <w:rPr>
                  <w:b/>
                  <w:bCs/>
                  <w:sz w:val="20"/>
                  <w:rPrChange w:id="280" w:author="Julia Thompson" w:date="2020-12-14T15:15:00Z">
                    <w:rPr/>
                  </w:rPrChange>
                </w:rPr>
                <w:t>migratory birds</w:t>
              </w:r>
              <w:r w:rsidRPr="00714CDD">
                <w:rPr>
                  <w:sz w:val="20"/>
                  <w:rPrChange w:id="281" w:author="Julia Thompson" w:date="2020-12-14T15:15:00Z">
                    <w:rPr/>
                  </w:rPrChange>
                </w:rPr>
                <w:t>?</w:t>
              </w:r>
            </w:ins>
          </w:p>
        </w:tc>
      </w:tr>
      <w:tr w:rsidR="008F5CA4" w14:paraId="371A81D7" w14:textId="77777777" w:rsidTr="008F5CA4">
        <w:trPr>
          <w:ins w:id="282" w:author="Julia Thompson" w:date="2020-12-14T15:10:00Z"/>
        </w:trPr>
        <w:tc>
          <w:tcPr>
            <w:tcW w:w="9832" w:type="dxa"/>
            <w:shd w:val="clear" w:color="auto" w:fill="FFFFFF" w:themeFill="background1"/>
            <w:tcPrChange w:id="283" w:author="Julia Thompson" w:date="2020-12-14T15:10:00Z">
              <w:tcPr>
                <w:tcW w:w="9832" w:type="dxa"/>
                <w:shd w:val="clear" w:color="auto" w:fill="F2F2F2" w:themeFill="background1" w:themeFillShade="F2"/>
              </w:tcPr>
            </w:tcPrChange>
          </w:tcPr>
          <w:p w14:paraId="3A73ADDA" w14:textId="77777777" w:rsidR="008F5CA4" w:rsidRDefault="008F5CA4" w:rsidP="008F5CA4">
            <w:pPr>
              <w:pStyle w:val="ListParagraph"/>
              <w:tabs>
                <w:tab w:val="left" w:pos="321"/>
              </w:tabs>
              <w:spacing w:before="1"/>
              <w:ind w:left="321" w:right="150" w:firstLine="0"/>
              <w:rPr>
                <w:ins w:id="284" w:author="Julia Thompson" w:date="2020-12-14T15:12:00Z"/>
                <w:b/>
                <w:bCs/>
                <w:sz w:val="20"/>
              </w:rPr>
            </w:pPr>
          </w:p>
          <w:p w14:paraId="19E45C53" w14:textId="77777777" w:rsidR="008F5CA4" w:rsidRDefault="008F5CA4" w:rsidP="008F5CA4">
            <w:pPr>
              <w:pStyle w:val="ListParagraph"/>
              <w:tabs>
                <w:tab w:val="left" w:pos="321"/>
              </w:tabs>
              <w:spacing w:before="1"/>
              <w:ind w:left="321" w:right="150" w:firstLine="0"/>
              <w:rPr>
                <w:ins w:id="285" w:author="Julia Thompson" w:date="2020-12-14T15:12:00Z"/>
                <w:b/>
                <w:bCs/>
                <w:sz w:val="20"/>
              </w:rPr>
            </w:pPr>
          </w:p>
          <w:p w14:paraId="413A9EF0" w14:textId="77777777" w:rsidR="008F5CA4" w:rsidRDefault="008F5CA4" w:rsidP="008F5CA4">
            <w:pPr>
              <w:pStyle w:val="ListParagraph"/>
              <w:tabs>
                <w:tab w:val="left" w:pos="321"/>
              </w:tabs>
              <w:spacing w:before="1"/>
              <w:ind w:left="321" w:right="150" w:firstLine="0"/>
              <w:rPr>
                <w:ins w:id="286" w:author="Julia Thompson" w:date="2020-12-14T15:12:00Z"/>
                <w:b/>
                <w:bCs/>
                <w:sz w:val="20"/>
              </w:rPr>
            </w:pPr>
          </w:p>
          <w:p w14:paraId="7C753260" w14:textId="00F022E0" w:rsidR="008F5CA4" w:rsidRPr="00714CDD" w:rsidRDefault="008F5CA4">
            <w:pPr>
              <w:tabs>
                <w:tab w:val="left" w:pos="321"/>
              </w:tabs>
              <w:spacing w:before="1"/>
              <w:ind w:right="150"/>
              <w:rPr>
                <w:ins w:id="287" w:author="Julia Thompson" w:date="2020-12-14T15:10:00Z"/>
                <w:b/>
                <w:bCs/>
                <w:sz w:val="20"/>
                <w:rPrChange w:id="288" w:author="Julia Thompson" w:date="2020-12-14T15:14:00Z">
                  <w:rPr>
                    <w:ins w:id="289" w:author="Julia Thompson" w:date="2020-12-14T15:10:00Z"/>
                  </w:rPr>
                </w:rPrChange>
              </w:rPr>
              <w:pPrChange w:id="290" w:author="Julia Thompson" w:date="2020-12-14T15:14:00Z">
                <w:pPr>
                  <w:pStyle w:val="ListParagraph"/>
                  <w:numPr>
                    <w:numId w:val="2"/>
                  </w:numPr>
                  <w:tabs>
                    <w:tab w:val="left" w:pos="321"/>
                  </w:tabs>
                  <w:spacing w:before="1"/>
                  <w:ind w:left="321" w:right="150" w:hanging="284"/>
                </w:pPr>
              </w:pPrChange>
            </w:pPr>
          </w:p>
        </w:tc>
      </w:tr>
      <w:tr w:rsidR="008F5CA4" w14:paraId="0CBE70E9" w14:textId="77777777" w:rsidTr="008F5CA4">
        <w:trPr>
          <w:ins w:id="291" w:author="Julia Thompson" w:date="2020-12-14T15:12:00Z"/>
        </w:trPr>
        <w:tc>
          <w:tcPr>
            <w:tcW w:w="9832" w:type="dxa"/>
            <w:shd w:val="clear" w:color="auto" w:fill="F2F2F2" w:themeFill="background1" w:themeFillShade="F2"/>
            <w:tcPrChange w:id="292" w:author="Julia Thompson" w:date="2020-12-14T15:12:00Z">
              <w:tcPr>
                <w:tcW w:w="9832" w:type="dxa"/>
                <w:shd w:val="clear" w:color="auto" w:fill="FFFFFF" w:themeFill="background1"/>
              </w:tcPr>
            </w:tcPrChange>
          </w:tcPr>
          <w:p w14:paraId="77FFA32D" w14:textId="77777777" w:rsidR="008F5CA4" w:rsidRDefault="008F5CA4" w:rsidP="008F5CA4">
            <w:pPr>
              <w:pStyle w:val="ListParagraph"/>
              <w:numPr>
                <w:ilvl w:val="0"/>
                <w:numId w:val="2"/>
              </w:numPr>
              <w:tabs>
                <w:tab w:val="left" w:pos="321"/>
              </w:tabs>
              <w:spacing w:before="1"/>
              <w:ind w:left="321" w:right="150" w:hanging="284"/>
              <w:rPr>
                <w:ins w:id="293" w:author="Julia Thompson" w:date="2020-12-14T15:12:00Z"/>
                <w:b/>
                <w:bCs/>
                <w:sz w:val="20"/>
              </w:rPr>
            </w:pPr>
            <w:ins w:id="294" w:author="Julia Thompson" w:date="2020-12-14T15:12:00Z">
              <w:r>
                <w:rPr>
                  <w:b/>
                  <w:bCs/>
                  <w:sz w:val="20"/>
                </w:rPr>
                <w:t>Does the land create or enhance connections or corridors between protected areas or conserved land?</w:t>
              </w:r>
            </w:ins>
          </w:p>
          <w:p w14:paraId="37387A73" w14:textId="717A32E6" w:rsidR="008F5CA4" w:rsidRDefault="008F5CA4">
            <w:pPr>
              <w:pStyle w:val="ListParagraph"/>
              <w:tabs>
                <w:tab w:val="left" w:pos="321"/>
              </w:tabs>
              <w:spacing w:before="1"/>
              <w:ind w:left="321" w:right="150" w:firstLine="0"/>
              <w:rPr>
                <w:ins w:id="295" w:author="Julia Thompson" w:date="2020-12-14T15:12:00Z"/>
                <w:b/>
                <w:bCs/>
                <w:sz w:val="20"/>
              </w:rPr>
            </w:pPr>
          </w:p>
        </w:tc>
      </w:tr>
      <w:tr w:rsidR="008F5CA4" w14:paraId="21ABFA57" w14:textId="77777777" w:rsidTr="008F5CA4">
        <w:trPr>
          <w:ins w:id="296" w:author="Julia Thompson" w:date="2020-12-14T15:12:00Z"/>
        </w:trPr>
        <w:tc>
          <w:tcPr>
            <w:tcW w:w="9832" w:type="dxa"/>
            <w:shd w:val="clear" w:color="auto" w:fill="FFFFFF" w:themeFill="background1"/>
          </w:tcPr>
          <w:p w14:paraId="289183CE" w14:textId="3ABDBDAC" w:rsidR="008F5CA4" w:rsidRDefault="008F5CA4" w:rsidP="00714CDD">
            <w:pPr>
              <w:pStyle w:val="ListParagraph"/>
              <w:spacing w:before="1"/>
              <w:ind w:left="321" w:right="150" w:hanging="284"/>
              <w:rPr>
                <w:ins w:id="297" w:author="Julia Thompson" w:date="2020-12-14T15:14:00Z"/>
                <w:b/>
                <w:bCs/>
                <w:sz w:val="20"/>
              </w:rPr>
            </w:pPr>
          </w:p>
          <w:p w14:paraId="1C224BCC" w14:textId="6AC2A28E" w:rsidR="00714CDD" w:rsidRDefault="00714CDD" w:rsidP="00714CDD">
            <w:pPr>
              <w:pStyle w:val="ListParagraph"/>
              <w:spacing w:before="1"/>
              <w:ind w:left="321" w:right="150" w:hanging="284"/>
              <w:rPr>
                <w:ins w:id="298" w:author="Julia Thompson" w:date="2020-12-14T15:14:00Z"/>
                <w:b/>
                <w:bCs/>
                <w:sz w:val="20"/>
              </w:rPr>
            </w:pPr>
          </w:p>
          <w:p w14:paraId="47E30C6F" w14:textId="77777777" w:rsidR="00714CDD" w:rsidRDefault="00714CDD">
            <w:pPr>
              <w:pStyle w:val="ListParagraph"/>
              <w:spacing w:before="1"/>
              <w:ind w:left="321" w:right="150" w:hanging="284"/>
              <w:rPr>
                <w:ins w:id="299" w:author="Julia Thompson" w:date="2020-12-14T15:12:00Z"/>
                <w:b/>
                <w:bCs/>
                <w:sz w:val="20"/>
              </w:rPr>
              <w:pPrChange w:id="300" w:author="Julia Thompson" w:date="2020-12-14T15:14:00Z">
                <w:pPr>
                  <w:pStyle w:val="ListParagraph"/>
                  <w:tabs>
                    <w:tab w:val="left" w:pos="321"/>
                  </w:tabs>
                  <w:spacing w:before="1"/>
                  <w:ind w:left="321" w:right="150" w:firstLine="0"/>
                </w:pPr>
              </w:pPrChange>
            </w:pPr>
          </w:p>
          <w:p w14:paraId="3D708BB2" w14:textId="27BA13AC" w:rsidR="008F5CA4" w:rsidRDefault="008F5CA4">
            <w:pPr>
              <w:pStyle w:val="ListParagraph"/>
              <w:spacing w:before="1"/>
              <w:ind w:left="321" w:right="150" w:hanging="284"/>
              <w:rPr>
                <w:ins w:id="301" w:author="Julia Thompson" w:date="2020-12-14T15:12:00Z"/>
                <w:b/>
                <w:bCs/>
                <w:sz w:val="20"/>
              </w:rPr>
              <w:pPrChange w:id="302" w:author="Julia Thompson" w:date="2020-12-14T15:14:00Z">
                <w:pPr>
                  <w:pStyle w:val="ListParagraph"/>
                  <w:tabs>
                    <w:tab w:val="left" w:pos="321"/>
                  </w:tabs>
                  <w:spacing w:before="1"/>
                  <w:ind w:left="321" w:right="150" w:firstLine="0"/>
                </w:pPr>
              </w:pPrChange>
            </w:pPr>
          </w:p>
        </w:tc>
      </w:tr>
      <w:tr w:rsidR="008F5CA4" w14:paraId="1AF5FE9F" w14:textId="77777777" w:rsidTr="00714CDD">
        <w:trPr>
          <w:ins w:id="303" w:author="Julia Thompson" w:date="2020-12-14T15:12:00Z"/>
        </w:trPr>
        <w:tc>
          <w:tcPr>
            <w:tcW w:w="9832" w:type="dxa"/>
            <w:shd w:val="clear" w:color="auto" w:fill="F2F2F2" w:themeFill="background1" w:themeFillShade="F2"/>
            <w:tcPrChange w:id="304" w:author="Julia Thompson" w:date="2020-12-14T15:15:00Z">
              <w:tcPr>
                <w:tcW w:w="9832" w:type="dxa"/>
                <w:shd w:val="clear" w:color="auto" w:fill="FFFFFF" w:themeFill="background1"/>
              </w:tcPr>
            </w:tcPrChange>
          </w:tcPr>
          <w:p w14:paraId="292DCA99" w14:textId="77777777" w:rsidR="008F5CA4" w:rsidRDefault="008F5CA4" w:rsidP="00714CDD">
            <w:pPr>
              <w:pStyle w:val="ListParagraph"/>
              <w:numPr>
                <w:ilvl w:val="0"/>
                <w:numId w:val="2"/>
              </w:numPr>
              <w:spacing w:before="1"/>
              <w:ind w:left="321" w:right="150" w:hanging="284"/>
              <w:rPr>
                <w:ins w:id="305" w:author="Julia Thompson" w:date="2020-12-14T15:15:00Z"/>
                <w:b/>
                <w:bCs/>
                <w:sz w:val="20"/>
              </w:rPr>
            </w:pPr>
            <w:ins w:id="306" w:author="Julia Thompson" w:date="2020-12-14T15:13:00Z">
              <w:r>
                <w:rPr>
                  <w:b/>
                  <w:bCs/>
                  <w:sz w:val="20"/>
                </w:rPr>
                <w:t>Does the land occur in an ecoregion with relatively high biodiversity and/or threat values?</w:t>
              </w:r>
            </w:ins>
          </w:p>
          <w:p w14:paraId="5C49EC2A" w14:textId="2B925E06" w:rsidR="00714CDD" w:rsidRPr="008F5CA4" w:rsidRDefault="00714CDD">
            <w:pPr>
              <w:pStyle w:val="ListParagraph"/>
              <w:spacing w:before="1"/>
              <w:ind w:left="321" w:right="150" w:firstLine="0"/>
              <w:rPr>
                <w:ins w:id="307" w:author="Julia Thompson" w:date="2020-12-14T15:12:00Z"/>
                <w:b/>
                <w:bCs/>
                <w:sz w:val="20"/>
                <w:rPrChange w:id="308" w:author="Julia Thompson" w:date="2020-12-14T15:13:00Z">
                  <w:rPr>
                    <w:ins w:id="309" w:author="Julia Thompson" w:date="2020-12-14T15:12:00Z"/>
                  </w:rPr>
                </w:rPrChange>
              </w:rPr>
              <w:pPrChange w:id="310" w:author="Julia Thompson" w:date="2020-12-14T15:15:00Z">
                <w:pPr>
                  <w:pStyle w:val="ListParagraph"/>
                  <w:tabs>
                    <w:tab w:val="left" w:pos="321"/>
                  </w:tabs>
                  <w:spacing w:before="1"/>
                  <w:ind w:left="321" w:right="150" w:firstLine="0"/>
                </w:pPr>
              </w:pPrChange>
            </w:pPr>
          </w:p>
        </w:tc>
      </w:tr>
      <w:tr w:rsidR="008F5CA4" w14:paraId="00D2A442" w14:textId="77777777" w:rsidTr="008F5CA4">
        <w:trPr>
          <w:ins w:id="311" w:author="Julia Thompson" w:date="2020-12-14T15:13:00Z"/>
        </w:trPr>
        <w:tc>
          <w:tcPr>
            <w:tcW w:w="9832" w:type="dxa"/>
            <w:shd w:val="clear" w:color="auto" w:fill="FFFFFF" w:themeFill="background1"/>
          </w:tcPr>
          <w:p w14:paraId="5A6E53A3" w14:textId="77777777" w:rsidR="008F5CA4" w:rsidRDefault="008F5CA4" w:rsidP="00714CDD">
            <w:pPr>
              <w:pStyle w:val="ListParagraph"/>
              <w:spacing w:before="1"/>
              <w:ind w:left="321" w:right="150" w:hanging="284"/>
              <w:rPr>
                <w:ins w:id="312" w:author="Julia Thompson" w:date="2020-12-14T15:14:00Z"/>
                <w:b/>
                <w:bCs/>
                <w:sz w:val="20"/>
              </w:rPr>
            </w:pPr>
          </w:p>
          <w:p w14:paraId="608B6672" w14:textId="77777777" w:rsidR="00714CDD" w:rsidRDefault="00714CDD" w:rsidP="00714CDD">
            <w:pPr>
              <w:pStyle w:val="ListParagraph"/>
              <w:spacing w:before="1"/>
              <w:ind w:left="321" w:right="150" w:hanging="284"/>
              <w:rPr>
                <w:ins w:id="313" w:author="Julia Thompson" w:date="2020-12-14T15:14:00Z"/>
                <w:b/>
                <w:bCs/>
                <w:sz w:val="20"/>
              </w:rPr>
            </w:pPr>
          </w:p>
          <w:p w14:paraId="3C4D88F4" w14:textId="77777777" w:rsidR="00714CDD" w:rsidRDefault="00714CDD" w:rsidP="00714CDD">
            <w:pPr>
              <w:pStyle w:val="ListParagraph"/>
              <w:spacing w:before="1"/>
              <w:ind w:left="321" w:right="150" w:hanging="284"/>
              <w:rPr>
                <w:ins w:id="314" w:author="Julia Thompson" w:date="2020-12-14T15:14:00Z"/>
                <w:b/>
                <w:bCs/>
                <w:sz w:val="20"/>
              </w:rPr>
            </w:pPr>
          </w:p>
          <w:p w14:paraId="5087B25E" w14:textId="5EE618AD" w:rsidR="00714CDD" w:rsidRDefault="00714CDD">
            <w:pPr>
              <w:pStyle w:val="ListParagraph"/>
              <w:spacing w:before="1"/>
              <w:ind w:left="321" w:right="150" w:hanging="284"/>
              <w:rPr>
                <w:ins w:id="315" w:author="Julia Thompson" w:date="2020-12-14T15:13:00Z"/>
                <w:b/>
                <w:bCs/>
                <w:sz w:val="20"/>
              </w:rPr>
              <w:pPrChange w:id="316" w:author="Julia Thompson" w:date="2020-12-14T15:14:00Z">
                <w:pPr>
                  <w:pStyle w:val="ListParagraph"/>
                  <w:numPr>
                    <w:numId w:val="2"/>
                  </w:numPr>
                  <w:tabs>
                    <w:tab w:val="left" w:pos="321"/>
                  </w:tabs>
                  <w:spacing w:before="1"/>
                  <w:ind w:right="150"/>
                </w:pPr>
              </w:pPrChange>
            </w:pPr>
          </w:p>
        </w:tc>
      </w:tr>
      <w:tr w:rsidR="008F5CA4" w14:paraId="37963B6B" w14:textId="77777777" w:rsidTr="00714CDD">
        <w:trPr>
          <w:ins w:id="317" w:author="Julia Thompson" w:date="2020-12-14T15:13:00Z"/>
        </w:trPr>
        <w:tc>
          <w:tcPr>
            <w:tcW w:w="9832" w:type="dxa"/>
            <w:shd w:val="clear" w:color="auto" w:fill="F2F2F2" w:themeFill="background1" w:themeFillShade="F2"/>
            <w:tcPrChange w:id="318" w:author="Julia Thompson" w:date="2020-12-14T15:15:00Z">
              <w:tcPr>
                <w:tcW w:w="9832" w:type="dxa"/>
                <w:shd w:val="clear" w:color="auto" w:fill="FFFFFF" w:themeFill="background1"/>
              </w:tcPr>
            </w:tcPrChange>
          </w:tcPr>
          <w:p w14:paraId="3472EA60" w14:textId="248994DD" w:rsidR="008F5CA4" w:rsidRDefault="008F5CA4">
            <w:pPr>
              <w:pStyle w:val="ListParagraph"/>
              <w:numPr>
                <w:ilvl w:val="0"/>
                <w:numId w:val="2"/>
              </w:numPr>
              <w:spacing w:before="1"/>
              <w:ind w:left="321" w:right="150" w:hanging="284"/>
              <w:rPr>
                <w:ins w:id="319" w:author="Julia Thompson" w:date="2020-12-14T15:13:00Z"/>
                <w:b/>
                <w:bCs/>
                <w:sz w:val="20"/>
              </w:rPr>
              <w:pPrChange w:id="320" w:author="Julia Thompson" w:date="2020-12-14T15:14:00Z">
                <w:pPr>
                  <w:pStyle w:val="ListParagraph"/>
                  <w:numPr>
                    <w:numId w:val="2"/>
                  </w:numPr>
                  <w:tabs>
                    <w:tab w:val="left" w:pos="321"/>
                  </w:tabs>
                  <w:spacing w:before="1"/>
                  <w:ind w:right="150"/>
                </w:pPr>
              </w:pPrChange>
            </w:pPr>
            <w:ins w:id="321" w:author="Julia Thompson" w:date="2020-12-14T15:13:00Z">
              <w:r>
                <w:rPr>
                  <w:b/>
                  <w:bCs/>
                  <w:sz w:val="20"/>
                </w:rPr>
                <w:t>Does the land create, expand, connect or complete an existing public, private or Indigenous protected or conserved area?</w:t>
              </w:r>
            </w:ins>
          </w:p>
        </w:tc>
      </w:tr>
      <w:tr w:rsidR="00714CDD" w14:paraId="2A762793" w14:textId="77777777" w:rsidTr="008F5CA4">
        <w:trPr>
          <w:ins w:id="322" w:author="Julia Thompson" w:date="2020-12-14T15:13:00Z"/>
        </w:trPr>
        <w:tc>
          <w:tcPr>
            <w:tcW w:w="9832" w:type="dxa"/>
            <w:shd w:val="clear" w:color="auto" w:fill="FFFFFF" w:themeFill="background1"/>
          </w:tcPr>
          <w:p w14:paraId="5E33A015" w14:textId="77777777" w:rsidR="00714CDD" w:rsidRDefault="00714CDD" w:rsidP="00714CDD">
            <w:pPr>
              <w:pStyle w:val="ListParagraph"/>
              <w:spacing w:before="1"/>
              <w:ind w:left="321" w:right="150" w:hanging="284"/>
              <w:rPr>
                <w:ins w:id="323" w:author="Julia Thompson" w:date="2020-12-14T15:14:00Z"/>
                <w:b/>
                <w:bCs/>
                <w:sz w:val="20"/>
              </w:rPr>
            </w:pPr>
          </w:p>
          <w:p w14:paraId="43A4CDF0" w14:textId="77777777" w:rsidR="00714CDD" w:rsidRDefault="00714CDD" w:rsidP="00714CDD">
            <w:pPr>
              <w:pStyle w:val="ListParagraph"/>
              <w:spacing w:before="1"/>
              <w:ind w:left="321" w:right="150" w:hanging="284"/>
              <w:rPr>
                <w:ins w:id="324" w:author="Julia Thompson" w:date="2020-12-14T15:14:00Z"/>
                <w:b/>
                <w:bCs/>
                <w:sz w:val="20"/>
              </w:rPr>
            </w:pPr>
          </w:p>
          <w:p w14:paraId="75DE3C97" w14:textId="77777777" w:rsidR="00714CDD" w:rsidRDefault="00714CDD" w:rsidP="00714CDD">
            <w:pPr>
              <w:pStyle w:val="ListParagraph"/>
              <w:spacing w:before="1"/>
              <w:ind w:left="321" w:right="150" w:hanging="284"/>
              <w:rPr>
                <w:ins w:id="325" w:author="Julia Thompson" w:date="2020-12-14T15:14:00Z"/>
                <w:b/>
                <w:bCs/>
                <w:sz w:val="20"/>
              </w:rPr>
            </w:pPr>
          </w:p>
          <w:p w14:paraId="58E02848" w14:textId="247D4C20" w:rsidR="00714CDD" w:rsidRDefault="00714CDD">
            <w:pPr>
              <w:pStyle w:val="ListParagraph"/>
              <w:spacing w:before="1"/>
              <w:ind w:left="321" w:right="150" w:hanging="284"/>
              <w:rPr>
                <w:ins w:id="326" w:author="Julia Thompson" w:date="2020-12-14T15:13:00Z"/>
                <w:b/>
                <w:bCs/>
                <w:sz w:val="20"/>
              </w:rPr>
              <w:pPrChange w:id="327" w:author="Julia Thompson" w:date="2020-12-14T15:14:00Z">
                <w:pPr>
                  <w:pStyle w:val="ListParagraph"/>
                  <w:numPr>
                    <w:numId w:val="2"/>
                  </w:numPr>
                  <w:tabs>
                    <w:tab w:val="left" w:pos="321"/>
                  </w:tabs>
                  <w:spacing w:before="1"/>
                  <w:ind w:right="150"/>
                </w:pPr>
              </w:pPrChange>
            </w:pPr>
          </w:p>
        </w:tc>
      </w:tr>
      <w:tr w:rsidR="00714CDD" w14:paraId="69A5607E" w14:textId="77777777" w:rsidTr="00714CDD">
        <w:trPr>
          <w:ins w:id="328" w:author="Julia Thompson" w:date="2020-12-14T15:13:00Z"/>
        </w:trPr>
        <w:tc>
          <w:tcPr>
            <w:tcW w:w="9832" w:type="dxa"/>
            <w:shd w:val="clear" w:color="auto" w:fill="F2F2F2" w:themeFill="background1" w:themeFillShade="F2"/>
            <w:tcPrChange w:id="329" w:author="Julia Thompson" w:date="2020-12-14T15:15:00Z">
              <w:tcPr>
                <w:tcW w:w="9832" w:type="dxa"/>
                <w:shd w:val="clear" w:color="auto" w:fill="FFFFFF" w:themeFill="background1"/>
              </w:tcPr>
            </w:tcPrChange>
          </w:tcPr>
          <w:p w14:paraId="3BA9516C" w14:textId="5B3DA5FD" w:rsidR="00714CDD" w:rsidRDefault="00714CDD">
            <w:pPr>
              <w:pStyle w:val="ListParagraph"/>
              <w:numPr>
                <w:ilvl w:val="0"/>
                <w:numId w:val="2"/>
              </w:numPr>
              <w:spacing w:before="1"/>
              <w:ind w:left="321" w:right="150" w:hanging="284"/>
              <w:rPr>
                <w:ins w:id="330" w:author="Julia Thompson" w:date="2020-12-14T15:13:00Z"/>
                <w:b/>
                <w:bCs/>
                <w:sz w:val="20"/>
              </w:rPr>
              <w:pPrChange w:id="331" w:author="Julia Thompson" w:date="2020-12-14T15:14:00Z">
                <w:pPr>
                  <w:pStyle w:val="ListParagraph"/>
                  <w:numPr>
                    <w:numId w:val="2"/>
                  </w:numPr>
                  <w:tabs>
                    <w:tab w:val="left" w:pos="321"/>
                  </w:tabs>
                  <w:spacing w:before="1"/>
                  <w:ind w:right="150"/>
                </w:pPr>
              </w:pPrChange>
            </w:pPr>
            <w:ins w:id="332" w:author="Julia Thompson" w:date="2020-12-14T15:13:00Z">
              <w:r>
                <w:rPr>
                  <w:b/>
                  <w:bCs/>
                  <w:sz w:val="20"/>
                </w:rPr>
                <w:t xml:space="preserve">Does </w:t>
              </w:r>
            </w:ins>
            <w:ins w:id="333" w:author="Julia Thompson" w:date="2020-12-14T15:18:00Z">
              <w:r>
                <w:rPr>
                  <w:b/>
                  <w:bCs/>
                  <w:sz w:val="20"/>
                </w:rPr>
                <w:t>t</w:t>
              </w:r>
            </w:ins>
            <w:ins w:id="334" w:author="Julia Thompson" w:date="2020-12-14T15:13:00Z">
              <w:r>
                <w:rPr>
                  <w:b/>
                  <w:bCs/>
                  <w:sz w:val="20"/>
                </w:rPr>
                <w:t>he land have restoration potential that will further the conser</w:t>
              </w:r>
            </w:ins>
            <w:ins w:id="335" w:author="Julia Thompson" w:date="2020-12-14T15:14:00Z">
              <w:r>
                <w:rPr>
                  <w:b/>
                  <w:bCs/>
                  <w:sz w:val="20"/>
                </w:rPr>
                <w:t>vation goals of the land trust and/or ECCC?</w:t>
              </w:r>
            </w:ins>
          </w:p>
        </w:tc>
      </w:tr>
      <w:tr w:rsidR="00714CDD" w14:paraId="3E054386" w14:textId="77777777" w:rsidTr="008F5CA4">
        <w:trPr>
          <w:ins w:id="336" w:author="Julia Thompson" w:date="2020-12-14T15:14:00Z"/>
        </w:trPr>
        <w:tc>
          <w:tcPr>
            <w:tcW w:w="9832" w:type="dxa"/>
            <w:shd w:val="clear" w:color="auto" w:fill="FFFFFF" w:themeFill="background1"/>
          </w:tcPr>
          <w:p w14:paraId="2292EB7E" w14:textId="77777777" w:rsidR="00714CDD" w:rsidRDefault="00714CDD" w:rsidP="00714CDD">
            <w:pPr>
              <w:pStyle w:val="ListParagraph"/>
              <w:spacing w:before="1"/>
              <w:ind w:left="321" w:right="150" w:hanging="284"/>
              <w:rPr>
                <w:ins w:id="337" w:author="Julia Thompson" w:date="2020-12-14T15:14:00Z"/>
                <w:b/>
                <w:bCs/>
                <w:sz w:val="20"/>
              </w:rPr>
            </w:pPr>
          </w:p>
          <w:p w14:paraId="18EE5CC2" w14:textId="77777777" w:rsidR="00714CDD" w:rsidRDefault="00714CDD" w:rsidP="00714CDD">
            <w:pPr>
              <w:pStyle w:val="ListParagraph"/>
              <w:spacing w:before="1"/>
              <w:ind w:left="321" w:right="150" w:hanging="284"/>
              <w:rPr>
                <w:ins w:id="338" w:author="Julia Thompson" w:date="2020-12-14T15:14:00Z"/>
                <w:b/>
                <w:bCs/>
                <w:sz w:val="20"/>
              </w:rPr>
            </w:pPr>
          </w:p>
          <w:p w14:paraId="60EA0A11" w14:textId="77777777" w:rsidR="00714CDD" w:rsidRDefault="00714CDD" w:rsidP="00714CDD">
            <w:pPr>
              <w:pStyle w:val="ListParagraph"/>
              <w:spacing w:before="1"/>
              <w:ind w:left="321" w:right="150" w:hanging="284"/>
              <w:rPr>
                <w:ins w:id="339" w:author="Julia Thompson" w:date="2020-12-14T15:14:00Z"/>
                <w:b/>
                <w:bCs/>
                <w:sz w:val="20"/>
              </w:rPr>
            </w:pPr>
          </w:p>
          <w:p w14:paraId="2F35CCF9" w14:textId="0B694789" w:rsidR="00714CDD" w:rsidRDefault="00714CDD">
            <w:pPr>
              <w:pStyle w:val="ListParagraph"/>
              <w:spacing w:before="1"/>
              <w:ind w:left="321" w:right="150" w:hanging="284"/>
              <w:rPr>
                <w:ins w:id="340" w:author="Julia Thompson" w:date="2020-12-14T15:14:00Z"/>
                <w:b/>
                <w:bCs/>
                <w:sz w:val="20"/>
              </w:rPr>
              <w:pPrChange w:id="341" w:author="Julia Thompson" w:date="2020-12-14T15:14:00Z">
                <w:pPr>
                  <w:pStyle w:val="ListParagraph"/>
                  <w:numPr>
                    <w:numId w:val="2"/>
                  </w:numPr>
                  <w:tabs>
                    <w:tab w:val="left" w:pos="321"/>
                  </w:tabs>
                  <w:spacing w:before="1"/>
                  <w:ind w:right="150"/>
                </w:pPr>
              </w:pPrChange>
            </w:pPr>
          </w:p>
        </w:tc>
      </w:tr>
      <w:tr w:rsidR="00714CDD" w14:paraId="72519B61" w14:textId="77777777" w:rsidTr="00714CDD">
        <w:trPr>
          <w:ins w:id="342" w:author="Julia Thompson" w:date="2020-12-14T15:14:00Z"/>
        </w:trPr>
        <w:tc>
          <w:tcPr>
            <w:tcW w:w="9832" w:type="dxa"/>
            <w:shd w:val="clear" w:color="auto" w:fill="F2F2F2" w:themeFill="background1" w:themeFillShade="F2"/>
            <w:tcPrChange w:id="343" w:author="Julia Thompson" w:date="2020-12-14T15:15:00Z">
              <w:tcPr>
                <w:tcW w:w="9832" w:type="dxa"/>
                <w:shd w:val="clear" w:color="auto" w:fill="FFFFFF" w:themeFill="background1"/>
              </w:tcPr>
            </w:tcPrChange>
          </w:tcPr>
          <w:p w14:paraId="1759FD28" w14:textId="144D0123" w:rsidR="00714CDD" w:rsidRDefault="00714CDD">
            <w:pPr>
              <w:pStyle w:val="ListParagraph"/>
              <w:numPr>
                <w:ilvl w:val="0"/>
                <w:numId w:val="2"/>
              </w:numPr>
              <w:spacing w:before="1"/>
              <w:ind w:left="321" w:right="150" w:hanging="284"/>
              <w:rPr>
                <w:ins w:id="344" w:author="Julia Thompson" w:date="2020-12-14T15:14:00Z"/>
                <w:b/>
                <w:bCs/>
                <w:sz w:val="20"/>
              </w:rPr>
              <w:pPrChange w:id="345" w:author="Julia Thompson" w:date="2020-12-14T15:14:00Z">
                <w:pPr>
                  <w:pStyle w:val="ListParagraph"/>
                  <w:numPr>
                    <w:numId w:val="2"/>
                  </w:numPr>
                  <w:tabs>
                    <w:tab w:val="left" w:pos="321"/>
                  </w:tabs>
                  <w:spacing w:before="1"/>
                  <w:ind w:right="150"/>
                </w:pPr>
              </w:pPrChange>
            </w:pPr>
            <w:ins w:id="346" w:author="Julia Thompson" w:date="2020-12-14T15:14:00Z">
              <w:r>
                <w:rPr>
                  <w:b/>
                  <w:bCs/>
                  <w:sz w:val="20"/>
                </w:rPr>
                <w:t>Is the land an Ecological Gift?</w:t>
              </w:r>
            </w:ins>
          </w:p>
        </w:tc>
      </w:tr>
      <w:tr w:rsidR="00714CDD" w14:paraId="06B64F25" w14:textId="77777777" w:rsidTr="008F5CA4">
        <w:trPr>
          <w:ins w:id="347" w:author="Julia Thompson" w:date="2020-12-14T15:14:00Z"/>
        </w:trPr>
        <w:tc>
          <w:tcPr>
            <w:tcW w:w="9832" w:type="dxa"/>
            <w:shd w:val="clear" w:color="auto" w:fill="FFFFFF" w:themeFill="background1"/>
          </w:tcPr>
          <w:p w14:paraId="10380FC4" w14:textId="77777777" w:rsidR="00714CDD" w:rsidRDefault="00714CDD" w:rsidP="00714CDD">
            <w:pPr>
              <w:pStyle w:val="ListParagraph"/>
              <w:spacing w:before="1"/>
              <w:ind w:left="321" w:right="150" w:hanging="284"/>
              <w:rPr>
                <w:ins w:id="348" w:author="Julia Thompson" w:date="2020-12-14T15:15:00Z"/>
                <w:b/>
                <w:bCs/>
                <w:sz w:val="20"/>
              </w:rPr>
            </w:pPr>
          </w:p>
          <w:p w14:paraId="0951A8F4" w14:textId="77777777" w:rsidR="00714CDD" w:rsidRDefault="00714CDD" w:rsidP="00714CDD">
            <w:pPr>
              <w:pStyle w:val="ListParagraph"/>
              <w:spacing w:before="1"/>
              <w:ind w:left="321" w:right="150" w:hanging="284"/>
              <w:rPr>
                <w:ins w:id="349" w:author="Julia Thompson" w:date="2020-12-14T15:15:00Z"/>
                <w:b/>
                <w:bCs/>
                <w:sz w:val="20"/>
              </w:rPr>
            </w:pPr>
          </w:p>
          <w:p w14:paraId="3F9E1C47" w14:textId="77777777" w:rsidR="00714CDD" w:rsidRDefault="00714CDD" w:rsidP="00714CDD">
            <w:pPr>
              <w:pStyle w:val="ListParagraph"/>
              <w:spacing w:before="1"/>
              <w:ind w:left="321" w:right="150" w:hanging="284"/>
              <w:rPr>
                <w:ins w:id="350" w:author="Julia Thompson" w:date="2020-12-14T15:15:00Z"/>
                <w:b/>
                <w:bCs/>
                <w:sz w:val="20"/>
              </w:rPr>
            </w:pPr>
          </w:p>
          <w:p w14:paraId="77E77D14" w14:textId="1CCB558F" w:rsidR="00714CDD" w:rsidRDefault="00714CDD">
            <w:pPr>
              <w:pStyle w:val="ListParagraph"/>
              <w:spacing w:before="1"/>
              <w:ind w:left="321" w:right="150" w:hanging="284"/>
              <w:rPr>
                <w:ins w:id="351" w:author="Julia Thompson" w:date="2020-12-14T15:14:00Z"/>
                <w:b/>
                <w:bCs/>
                <w:sz w:val="20"/>
              </w:rPr>
              <w:pPrChange w:id="352" w:author="Julia Thompson" w:date="2020-12-14T15:14:00Z">
                <w:pPr>
                  <w:pStyle w:val="ListParagraph"/>
                  <w:numPr>
                    <w:numId w:val="2"/>
                  </w:numPr>
                  <w:tabs>
                    <w:tab w:val="left" w:pos="321"/>
                  </w:tabs>
                  <w:spacing w:before="1"/>
                  <w:ind w:right="150"/>
                </w:pPr>
              </w:pPrChange>
            </w:pPr>
          </w:p>
        </w:tc>
      </w:tr>
      <w:tr w:rsidR="00714CDD" w14:paraId="399C4588" w14:textId="77777777" w:rsidTr="00714CDD">
        <w:trPr>
          <w:ins w:id="353" w:author="Julia Thompson" w:date="2020-12-14T15:14:00Z"/>
        </w:trPr>
        <w:tc>
          <w:tcPr>
            <w:tcW w:w="9832" w:type="dxa"/>
            <w:shd w:val="clear" w:color="auto" w:fill="F2F2F2" w:themeFill="background1" w:themeFillShade="F2"/>
            <w:tcPrChange w:id="354" w:author="Julia Thompson" w:date="2020-12-14T15:15:00Z">
              <w:tcPr>
                <w:tcW w:w="9832" w:type="dxa"/>
                <w:shd w:val="clear" w:color="auto" w:fill="FFFFFF" w:themeFill="background1"/>
              </w:tcPr>
            </w:tcPrChange>
          </w:tcPr>
          <w:p w14:paraId="26FC56D7" w14:textId="52CEA266" w:rsidR="00714CDD" w:rsidRDefault="00714CDD">
            <w:pPr>
              <w:pStyle w:val="ListParagraph"/>
              <w:numPr>
                <w:ilvl w:val="0"/>
                <w:numId w:val="2"/>
              </w:numPr>
              <w:spacing w:before="1"/>
              <w:ind w:left="321" w:right="150" w:hanging="284"/>
              <w:rPr>
                <w:ins w:id="355" w:author="Julia Thompson" w:date="2020-12-14T15:14:00Z"/>
                <w:b/>
                <w:bCs/>
                <w:sz w:val="20"/>
              </w:rPr>
              <w:pPrChange w:id="356" w:author="Julia Thompson" w:date="2020-12-14T15:14:00Z">
                <w:pPr>
                  <w:pStyle w:val="ListParagraph"/>
                  <w:numPr>
                    <w:numId w:val="2"/>
                  </w:numPr>
                  <w:tabs>
                    <w:tab w:val="left" w:pos="321"/>
                  </w:tabs>
                  <w:spacing w:before="1"/>
                  <w:ind w:right="150"/>
                </w:pPr>
              </w:pPrChange>
            </w:pPr>
            <w:ins w:id="357" w:author="Julia Thompson" w:date="2020-12-14T15:14:00Z">
              <w:r>
                <w:rPr>
                  <w:b/>
                  <w:bCs/>
                  <w:sz w:val="20"/>
                </w:rPr>
                <w:lastRenderedPageBreak/>
                <w:t>Is the land an ECCC priority?</w:t>
              </w:r>
            </w:ins>
          </w:p>
        </w:tc>
      </w:tr>
      <w:tr w:rsidR="008F5CA4" w14:paraId="4254A08A" w14:textId="77777777" w:rsidTr="008F5CA4">
        <w:trPr>
          <w:ins w:id="358" w:author="Julia Thompson" w:date="2020-12-14T15:12:00Z"/>
        </w:trPr>
        <w:tc>
          <w:tcPr>
            <w:tcW w:w="9832" w:type="dxa"/>
            <w:shd w:val="clear" w:color="auto" w:fill="FFFFFF" w:themeFill="background1"/>
          </w:tcPr>
          <w:p w14:paraId="7DE6A1BB" w14:textId="77777777" w:rsidR="008F5CA4" w:rsidRDefault="008F5CA4" w:rsidP="00714CDD">
            <w:pPr>
              <w:pStyle w:val="ListParagraph"/>
              <w:spacing w:before="1"/>
              <w:ind w:left="321" w:right="150" w:hanging="284"/>
              <w:rPr>
                <w:ins w:id="359" w:author="Julia Thompson" w:date="2020-12-14T15:15:00Z"/>
                <w:b/>
                <w:bCs/>
                <w:sz w:val="20"/>
              </w:rPr>
            </w:pPr>
          </w:p>
          <w:p w14:paraId="4E306310" w14:textId="77777777" w:rsidR="00714CDD" w:rsidRDefault="00714CDD" w:rsidP="00714CDD">
            <w:pPr>
              <w:pStyle w:val="ListParagraph"/>
              <w:spacing w:before="1"/>
              <w:ind w:left="321" w:right="150" w:hanging="284"/>
              <w:rPr>
                <w:ins w:id="360" w:author="Julia Thompson" w:date="2020-12-14T15:15:00Z"/>
                <w:b/>
                <w:bCs/>
                <w:sz w:val="20"/>
              </w:rPr>
            </w:pPr>
          </w:p>
          <w:p w14:paraId="30183412" w14:textId="77777777" w:rsidR="00714CDD" w:rsidRDefault="00714CDD" w:rsidP="00714CDD">
            <w:pPr>
              <w:pStyle w:val="ListParagraph"/>
              <w:spacing w:before="1"/>
              <w:ind w:left="321" w:right="150" w:hanging="284"/>
              <w:rPr>
                <w:ins w:id="361" w:author="Julia Thompson" w:date="2020-12-14T15:15:00Z"/>
                <w:b/>
                <w:bCs/>
                <w:sz w:val="20"/>
              </w:rPr>
            </w:pPr>
          </w:p>
          <w:p w14:paraId="75C28426" w14:textId="31554A82" w:rsidR="00714CDD" w:rsidRDefault="00714CDD">
            <w:pPr>
              <w:pStyle w:val="ListParagraph"/>
              <w:spacing w:before="1"/>
              <w:ind w:left="321" w:right="150" w:hanging="284"/>
              <w:rPr>
                <w:ins w:id="362" w:author="Julia Thompson" w:date="2020-12-14T15:12:00Z"/>
                <w:b/>
                <w:bCs/>
                <w:sz w:val="20"/>
              </w:rPr>
              <w:pPrChange w:id="363" w:author="Julia Thompson" w:date="2020-12-14T15:14:00Z">
                <w:pPr>
                  <w:pStyle w:val="ListParagraph"/>
                  <w:tabs>
                    <w:tab w:val="left" w:pos="321"/>
                  </w:tabs>
                  <w:spacing w:before="1"/>
                  <w:ind w:left="321" w:right="150" w:firstLine="0"/>
                </w:pPr>
              </w:pPrChange>
            </w:pPr>
          </w:p>
        </w:tc>
      </w:tr>
      <w:tr w:rsidR="008F5CA4" w14:paraId="6A8CE947" w14:textId="77777777" w:rsidTr="00DA7510">
        <w:trPr>
          <w:ins w:id="364" w:author="Julia Thompson" w:date="2020-12-14T15:10:00Z"/>
        </w:trPr>
        <w:tc>
          <w:tcPr>
            <w:tcW w:w="9832" w:type="dxa"/>
            <w:shd w:val="clear" w:color="auto" w:fill="F2F2F2" w:themeFill="background1" w:themeFillShade="F2"/>
          </w:tcPr>
          <w:p w14:paraId="38E17BF5" w14:textId="77777777" w:rsidR="008F5CA4" w:rsidRPr="009C17CA" w:rsidRDefault="008F5CA4" w:rsidP="008F5CA4">
            <w:pPr>
              <w:pStyle w:val="ListParagraph"/>
              <w:numPr>
                <w:ilvl w:val="0"/>
                <w:numId w:val="2"/>
              </w:numPr>
              <w:tabs>
                <w:tab w:val="left" w:pos="321"/>
              </w:tabs>
              <w:spacing w:before="1"/>
              <w:ind w:left="321" w:right="150" w:hanging="284"/>
              <w:rPr>
                <w:ins w:id="365" w:author="Julia Thompson" w:date="2020-12-14T15:10:00Z"/>
                <w:b/>
                <w:bCs/>
                <w:sz w:val="20"/>
              </w:rPr>
            </w:pPr>
            <w:ins w:id="366" w:author="Julia Thompson" w:date="2020-12-14T15:10:00Z">
              <w:r w:rsidRPr="009C17CA">
                <w:rPr>
                  <w:b/>
                  <w:bCs/>
                  <w:sz w:val="20"/>
                </w:rPr>
                <w:t>Describe how the project includes important occurrences of one or more of the following nationally significant conservation</w:t>
              </w:r>
              <w:r w:rsidRPr="009C17CA">
                <w:rPr>
                  <w:b/>
                  <w:bCs/>
                  <w:spacing w:val="-1"/>
                  <w:sz w:val="20"/>
                </w:rPr>
                <w:t xml:space="preserve"> </w:t>
              </w:r>
              <w:r w:rsidRPr="009C17CA">
                <w:rPr>
                  <w:b/>
                  <w:bCs/>
                  <w:sz w:val="20"/>
                </w:rPr>
                <w:t>features:</w:t>
              </w:r>
            </w:ins>
          </w:p>
          <w:p w14:paraId="3D083769" w14:textId="77777777" w:rsidR="008F5CA4" w:rsidRPr="009C17CA" w:rsidRDefault="008F5CA4" w:rsidP="008F5CA4">
            <w:pPr>
              <w:pStyle w:val="ListParagraph"/>
              <w:numPr>
                <w:ilvl w:val="1"/>
                <w:numId w:val="2"/>
              </w:numPr>
              <w:ind w:left="888" w:hanging="284"/>
              <w:rPr>
                <w:ins w:id="367" w:author="Julia Thompson" w:date="2020-12-14T15:10:00Z"/>
                <w:sz w:val="20"/>
                <w:szCs w:val="20"/>
              </w:rPr>
            </w:pPr>
            <w:ins w:id="368" w:author="Julia Thompson" w:date="2020-12-14T15:10:00Z">
              <w:r w:rsidRPr="009C17CA">
                <w:rPr>
                  <w:sz w:val="20"/>
                  <w:szCs w:val="20"/>
                </w:rPr>
                <w:t>globally rare species or habitats (based on ranking by</w:t>
              </w:r>
              <w:r w:rsidRPr="009C17CA">
                <w:rPr>
                  <w:color w:val="0000FF"/>
                  <w:sz w:val="20"/>
                  <w:szCs w:val="20"/>
                </w:rPr>
                <w:t xml:space="preserve"> </w:t>
              </w:r>
              <w:r w:rsidRPr="009C17CA">
                <w:rPr>
                  <w:sz w:val="20"/>
                  <w:szCs w:val="20"/>
                </w:rPr>
                <w:fldChar w:fldCharType="begin"/>
              </w:r>
              <w:r w:rsidRPr="009C17CA">
                <w:rPr>
                  <w:sz w:val="20"/>
                  <w:szCs w:val="20"/>
                </w:rPr>
                <w:instrText xml:space="preserve"> HYPERLINK "http://www.natureserve.org/natureserve-network/canada" \h </w:instrText>
              </w:r>
              <w:r w:rsidRPr="009C17CA">
                <w:rPr>
                  <w:sz w:val="20"/>
                  <w:szCs w:val="20"/>
                </w:rPr>
                <w:fldChar w:fldCharType="separate"/>
              </w:r>
              <w:proofErr w:type="spellStart"/>
              <w:r w:rsidRPr="009C17CA">
                <w:rPr>
                  <w:color w:val="0000FF"/>
                  <w:sz w:val="20"/>
                  <w:szCs w:val="20"/>
                  <w:u w:val="single" w:color="0000FF"/>
                </w:rPr>
                <w:t>NatureServe</w:t>
              </w:r>
              <w:proofErr w:type="spellEnd"/>
              <w:r w:rsidRPr="009C17CA">
                <w:rPr>
                  <w:color w:val="0000FF"/>
                  <w:spacing w:val="-8"/>
                  <w:sz w:val="20"/>
                  <w:szCs w:val="20"/>
                  <w:u w:val="single" w:color="0000FF"/>
                </w:rPr>
                <w:t xml:space="preserve"> </w:t>
              </w:r>
              <w:r w:rsidRPr="009C17CA">
                <w:rPr>
                  <w:color w:val="0000FF"/>
                  <w:sz w:val="20"/>
                  <w:szCs w:val="20"/>
                  <w:u w:val="single" w:color="0000FF"/>
                </w:rPr>
                <w:t>Canada</w:t>
              </w:r>
              <w:r w:rsidRPr="009C17CA">
                <w:rPr>
                  <w:sz w:val="20"/>
                  <w:szCs w:val="20"/>
                </w:rPr>
                <w:t>)</w:t>
              </w:r>
              <w:r w:rsidRPr="009C17CA">
                <w:rPr>
                  <w:sz w:val="20"/>
                  <w:szCs w:val="20"/>
                </w:rPr>
                <w:fldChar w:fldCharType="end"/>
              </w:r>
            </w:ins>
          </w:p>
          <w:p w14:paraId="3511E421" w14:textId="77777777" w:rsidR="008F5CA4" w:rsidRPr="009C17CA" w:rsidRDefault="008F5CA4" w:rsidP="008F5CA4">
            <w:pPr>
              <w:pStyle w:val="ListParagraph"/>
              <w:numPr>
                <w:ilvl w:val="1"/>
                <w:numId w:val="2"/>
              </w:numPr>
              <w:spacing w:line="244" w:lineRule="exact"/>
              <w:ind w:left="888" w:hanging="284"/>
              <w:rPr>
                <w:ins w:id="369" w:author="Julia Thompson" w:date="2020-12-14T15:10:00Z"/>
                <w:sz w:val="20"/>
                <w:szCs w:val="20"/>
              </w:rPr>
            </w:pPr>
            <w:ins w:id="370" w:author="Julia Thompson" w:date="2020-12-14T15:10:00Z">
              <w:r w:rsidRPr="009C17CA">
                <w:rPr>
                  <w:sz w:val="20"/>
                  <w:szCs w:val="20"/>
                </w:rPr>
                <w:t>wetlands</w:t>
              </w:r>
            </w:ins>
          </w:p>
          <w:p w14:paraId="0A6992F1" w14:textId="77777777" w:rsidR="008F5CA4" w:rsidRPr="009C17CA" w:rsidRDefault="008F5CA4" w:rsidP="008F5CA4">
            <w:pPr>
              <w:pStyle w:val="ListParagraph"/>
              <w:numPr>
                <w:ilvl w:val="1"/>
                <w:numId w:val="2"/>
              </w:numPr>
              <w:ind w:left="888" w:hanging="284"/>
              <w:rPr>
                <w:ins w:id="371" w:author="Julia Thompson" w:date="2020-12-14T15:10:00Z"/>
                <w:sz w:val="20"/>
                <w:szCs w:val="20"/>
              </w:rPr>
            </w:pPr>
            <w:ins w:id="372" w:author="Julia Thompson" w:date="2020-12-14T15:10:00Z">
              <w:r w:rsidRPr="009C17CA">
                <w:rPr>
                  <w:sz w:val="20"/>
                  <w:szCs w:val="20"/>
                </w:rPr>
                <w:t>coasts (marine and Great</w:t>
              </w:r>
              <w:r w:rsidRPr="009C17CA">
                <w:rPr>
                  <w:spacing w:val="-4"/>
                  <w:sz w:val="20"/>
                  <w:szCs w:val="20"/>
                </w:rPr>
                <w:t xml:space="preserve"> </w:t>
              </w:r>
              <w:r w:rsidRPr="009C17CA">
                <w:rPr>
                  <w:sz w:val="20"/>
                  <w:szCs w:val="20"/>
                </w:rPr>
                <w:t>Lakes)</w:t>
              </w:r>
            </w:ins>
          </w:p>
          <w:p w14:paraId="1E70DAF7" w14:textId="77777777" w:rsidR="008F5CA4" w:rsidRPr="00DA7510" w:rsidRDefault="008F5CA4">
            <w:pPr>
              <w:pStyle w:val="ListParagraph"/>
              <w:tabs>
                <w:tab w:val="left" w:pos="321"/>
              </w:tabs>
              <w:spacing w:before="1"/>
              <w:ind w:left="321" w:right="150" w:firstLine="0"/>
              <w:rPr>
                <w:ins w:id="373" w:author="Julia Thompson" w:date="2020-12-14T15:10:00Z"/>
                <w:b/>
                <w:bCs/>
                <w:sz w:val="20"/>
              </w:rPr>
              <w:pPrChange w:id="374" w:author="Julia Thompson" w:date="2020-12-14T15:15:00Z">
                <w:pPr>
                  <w:pStyle w:val="ListParagraph"/>
                  <w:numPr>
                    <w:numId w:val="2"/>
                  </w:numPr>
                  <w:tabs>
                    <w:tab w:val="left" w:pos="321"/>
                  </w:tabs>
                  <w:spacing w:before="1"/>
                  <w:ind w:left="321" w:right="150" w:hanging="284"/>
                </w:pPr>
              </w:pPrChange>
            </w:pPr>
          </w:p>
        </w:tc>
      </w:tr>
      <w:tr w:rsidR="005622AF" w14:paraId="51278484" w14:textId="77777777" w:rsidTr="005622AF">
        <w:trPr>
          <w:ins w:id="375" w:author="Julia Thompson" w:date="2020-12-14T14:03:00Z"/>
        </w:trPr>
        <w:tc>
          <w:tcPr>
            <w:tcW w:w="9832" w:type="dxa"/>
            <w:tcPrChange w:id="376" w:author="Julia Thompson" w:date="2020-12-14T14:04:00Z">
              <w:tcPr>
                <w:tcW w:w="9933" w:type="dxa"/>
              </w:tcPr>
            </w:tcPrChange>
          </w:tcPr>
          <w:p w14:paraId="2258B0B1" w14:textId="2F592168" w:rsidR="005622AF" w:rsidRDefault="005622AF" w:rsidP="006A7017">
            <w:pPr>
              <w:pStyle w:val="BodyText"/>
              <w:tabs>
                <w:tab w:val="left" w:pos="321"/>
              </w:tabs>
              <w:ind w:left="321" w:right="252" w:hanging="284"/>
              <w:jc w:val="both"/>
              <w:rPr>
                <w:ins w:id="377" w:author="Julia Thompson" w:date="2020-12-14T14:27:00Z"/>
              </w:rPr>
            </w:pPr>
          </w:p>
          <w:p w14:paraId="09636DF9" w14:textId="03F7E096" w:rsidR="009E6E46" w:rsidRDefault="009E6E46" w:rsidP="006A7017">
            <w:pPr>
              <w:pStyle w:val="BodyText"/>
              <w:tabs>
                <w:tab w:val="left" w:pos="321"/>
              </w:tabs>
              <w:ind w:left="321" w:right="252" w:hanging="284"/>
              <w:jc w:val="both"/>
              <w:rPr>
                <w:ins w:id="378" w:author="Julia Thompson" w:date="2020-12-14T14:36:00Z"/>
              </w:rPr>
            </w:pPr>
          </w:p>
          <w:p w14:paraId="676E988C" w14:textId="77777777" w:rsidR="00DA7510" w:rsidRDefault="00DA7510">
            <w:pPr>
              <w:pStyle w:val="BodyText"/>
              <w:tabs>
                <w:tab w:val="left" w:pos="321"/>
              </w:tabs>
              <w:ind w:right="252"/>
              <w:jc w:val="both"/>
              <w:rPr>
                <w:ins w:id="379" w:author="Julia Thompson" w:date="2020-12-14T14:16:00Z"/>
              </w:rPr>
              <w:pPrChange w:id="380" w:author="Julia Thompson" w:date="2020-12-14T15:15:00Z">
                <w:pPr>
                  <w:pStyle w:val="BodyText"/>
                  <w:tabs>
                    <w:tab w:val="left" w:pos="321"/>
                  </w:tabs>
                  <w:ind w:left="321" w:right="252" w:hanging="284"/>
                  <w:jc w:val="both"/>
                </w:pPr>
              </w:pPrChange>
            </w:pPr>
          </w:p>
          <w:p w14:paraId="2958DD1E" w14:textId="05C2EF08" w:rsidR="006A7017" w:rsidRDefault="006A7017">
            <w:pPr>
              <w:pStyle w:val="BodyText"/>
              <w:tabs>
                <w:tab w:val="left" w:pos="321"/>
              </w:tabs>
              <w:ind w:left="321" w:right="252" w:hanging="284"/>
              <w:jc w:val="both"/>
              <w:rPr>
                <w:ins w:id="381" w:author="Julia Thompson" w:date="2020-12-14T14:03:00Z"/>
              </w:rPr>
              <w:pPrChange w:id="382" w:author="Julia Thompson" w:date="2020-12-14T14:13:00Z">
                <w:pPr>
                  <w:pStyle w:val="BodyText"/>
                  <w:ind w:right="252"/>
                  <w:jc w:val="both"/>
                </w:pPr>
              </w:pPrChange>
            </w:pPr>
          </w:p>
        </w:tc>
      </w:tr>
      <w:tr w:rsidR="005622AF" w14:paraId="2E18C1E9" w14:textId="77777777" w:rsidTr="00DA7510">
        <w:trPr>
          <w:ins w:id="383" w:author="Julia Thompson" w:date="2020-12-14T14:03:00Z"/>
        </w:trPr>
        <w:tc>
          <w:tcPr>
            <w:tcW w:w="9832" w:type="dxa"/>
            <w:shd w:val="clear" w:color="auto" w:fill="F2F2F2" w:themeFill="background1" w:themeFillShade="F2"/>
            <w:tcPrChange w:id="384" w:author="Julia Thompson" w:date="2020-12-14T14:36:00Z">
              <w:tcPr>
                <w:tcW w:w="9933" w:type="dxa"/>
              </w:tcPr>
            </w:tcPrChange>
          </w:tcPr>
          <w:p w14:paraId="09869819" w14:textId="332DBED2" w:rsidR="005622AF" w:rsidRPr="00DA7510" w:rsidRDefault="006A7017" w:rsidP="006A7017">
            <w:pPr>
              <w:pStyle w:val="BodyText"/>
              <w:numPr>
                <w:ilvl w:val="0"/>
                <w:numId w:val="2"/>
              </w:numPr>
              <w:tabs>
                <w:tab w:val="left" w:pos="321"/>
              </w:tabs>
              <w:ind w:left="321" w:right="252" w:hanging="284"/>
              <w:rPr>
                <w:ins w:id="385" w:author="Julia Thompson" w:date="2020-12-14T14:27:00Z"/>
                <w:b/>
                <w:bCs/>
                <w:rPrChange w:id="386" w:author="Julia Thompson" w:date="2020-12-14T14:36:00Z">
                  <w:rPr>
                    <w:ins w:id="387" w:author="Julia Thompson" w:date="2020-12-14T14:27:00Z"/>
                    <w:color w:val="FF0000"/>
                  </w:rPr>
                </w:rPrChange>
              </w:rPr>
            </w:pPr>
            <w:ins w:id="388" w:author="Julia Thompson" w:date="2020-12-14T14:14:00Z">
              <w:r w:rsidRPr="00DA7510">
                <w:rPr>
                  <w:b/>
                  <w:bCs/>
                  <w:rPrChange w:id="389" w:author="Julia Thompson" w:date="2020-12-14T14:36:00Z">
                    <w:rPr>
                      <w:color w:val="FF0000"/>
                    </w:rPr>
                  </w:rPrChange>
                </w:rPr>
                <w:t xml:space="preserve">Why </w:t>
              </w:r>
            </w:ins>
            <w:ins w:id="390" w:author="Julia Thompson" w:date="2020-12-14T14:32:00Z">
              <w:r w:rsidR="009E6E46" w:rsidRPr="00DA7510">
                <w:rPr>
                  <w:b/>
                  <w:bCs/>
                  <w:rPrChange w:id="391" w:author="Julia Thompson" w:date="2020-12-14T14:36:00Z">
                    <w:rPr>
                      <w:color w:val="FF0000"/>
                    </w:rPr>
                  </w:rPrChange>
                </w:rPr>
                <w:t>has the</w:t>
              </w:r>
            </w:ins>
            <w:ins w:id="392" w:author="Julia Thompson" w:date="2020-12-14T14:04:00Z">
              <w:r w:rsidR="005622AF" w:rsidRPr="00DA7510">
                <w:rPr>
                  <w:b/>
                  <w:bCs/>
                  <w:rPrChange w:id="393" w:author="Julia Thompson" w:date="2020-12-14T14:36:00Z">
                    <w:rPr>
                      <w:color w:val="FF0000"/>
                    </w:rPr>
                  </w:rPrChange>
                </w:rPr>
                <w:t xml:space="preserve"> project land(s) </w:t>
              </w:r>
            </w:ins>
            <w:ins w:id="394" w:author="Julia Thompson" w:date="2020-12-14T14:16:00Z">
              <w:r w:rsidRPr="00DA7510">
                <w:rPr>
                  <w:b/>
                  <w:bCs/>
                  <w:rPrChange w:id="395" w:author="Julia Thompson" w:date="2020-12-14T14:36:00Z">
                    <w:rPr>
                      <w:color w:val="FF0000"/>
                    </w:rPr>
                  </w:rPrChange>
                </w:rPr>
                <w:t>been identified by the land trust as</w:t>
              </w:r>
            </w:ins>
            <w:ins w:id="396" w:author="Julia Thompson" w:date="2020-12-14T14:04:00Z">
              <w:r w:rsidR="005622AF" w:rsidRPr="00DA7510">
                <w:rPr>
                  <w:b/>
                  <w:bCs/>
                  <w:rPrChange w:id="397" w:author="Julia Thompson" w:date="2020-12-14T14:36:00Z">
                    <w:rPr>
                      <w:color w:val="FF0000"/>
                    </w:rPr>
                  </w:rPrChange>
                </w:rPr>
                <w:t xml:space="preserve"> </w:t>
              </w:r>
            </w:ins>
            <w:ins w:id="398" w:author="Julia Thompson" w:date="2020-12-14T14:14:00Z">
              <w:r w:rsidRPr="00DA7510">
                <w:rPr>
                  <w:b/>
                  <w:bCs/>
                  <w:rPrChange w:id="399" w:author="Julia Thompson" w:date="2020-12-14T14:36:00Z">
                    <w:rPr>
                      <w:color w:val="FF0000"/>
                    </w:rPr>
                  </w:rPrChange>
                </w:rPr>
                <w:t>a</w:t>
              </w:r>
            </w:ins>
            <w:ins w:id="400" w:author="Julia Thompson" w:date="2020-12-14T14:04:00Z">
              <w:r w:rsidR="005622AF" w:rsidRPr="00DA7510">
                <w:rPr>
                  <w:b/>
                  <w:bCs/>
                  <w:rPrChange w:id="401" w:author="Julia Thompson" w:date="2020-12-14T14:36:00Z">
                    <w:rPr>
                      <w:color w:val="FF0000"/>
                    </w:rPr>
                  </w:rPrChange>
                </w:rPr>
                <w:t xml:space="preserve"> </w:t>
              </w:r>
            </w:ins>
            <w:ins w:id="402" w:author="Julia Thompson" w:date="2020-12-14T14:14:00Z">
              <w:r w:rsidRPr="00DA7510">
                <w:rPr>
                  <w:b/>
                  <w:bCs/>
                  <w:rPrChange w:id="403" w:author="Julia Thompson" w:date="2020-12-14T14:36:00Z">
                    <w:rPr>
                      <w:color w:val="FF0000"/>
                    </w:rPr>
                  </w:rPrChange>
                </w:rPr>
                <w:t>high</w:t>
              </w:r>
            </w:ins>
            <w:ins w:id="404" w:author="Julia Thompson" w:date="2020-12-14T14:04:00Z">
              <w:r w:rsidR="005622AF" w:rsidRPr="00DA7510">
                <w:rPr>
                  <w:b/>
                  <w:bCs/>
                  <w:rPrChange w:id="405" w:author="Julia Thompson" w:date="2020-12-14T14:36:00Z">
                    <w:rPr>
                      <w:color w:val="FF0000"/>
                    </w:rPr>
                  </w:rPrChange>
                </w:rPr>
                <w:t xml:space="preserve"> priority for</w:t>
              </w:r>
              <w:r w:rsidR="005622AF" w:rsidRPr="00DA7510">
                <w:rPr>
                  <w:b/>
                  <w:bCs/>
                  <w:spacing w:val="-11"/>
                  <w:rPrChange w:id="406" w:author="Julia Thompson" w:date="2020-12-14T14:36:00Z">
                    <w:rPr>
                      <w:color w:val="FF0000"/>
                      <w:spacing w:val="-11"/>
                    </w:rPr>
                  </w:rPrChange>
                </w:rPr>
                <w:t xml:space="preserve"> </w:t>
              </w:r>
              <w:r w:rsidR="005622AF" w:rsidRPr="00DA7510">
                <w:rPr>
                  <w:b/>
                  <w:bCs/>
                  <w:rPrChange w:id="407" w:author="Julia Thompson" w:date="2020-12-14T14:36:00Z">
                    <w:rPr>
                      <w:color w:val="FF0000"/>
                    </w:rPr>
                  </w:rPrChange>
                </w:rPr>
                <w:t>conservation</w:t>
              </w:r>
            </w:ins>
            <w:ins w:id="408" w:author="Julia Thompson" w:date="2020-12-14T14:32:00Z">
              <w:r w:rsidR="009E6E46" w:rsidRPr="00DA7510">
                <w:rPr>
                  <w:b/>
                  <w:bCs/>
                  <w:rPrChange w:id="409" w:author="Julia Thompson" w:date="2020-12-14T14:36:00Z">
                    <w:rPr>
                      <w:color w:val="FF0000"/>
                    </w:rPr>
                  </w:rPrChange>
                </w:rPr>
                <w:t>?</w:t>
              </w:r>
            </w:ins>
          </w:p>
          <w:p w14:paraId="741393C4" w14:textId="2E8398B8" w:rsidR="009E6E46" w:rsidRPr="00DA7510" w:rsidRDefault="009E6E46">
            <w:pPr>
              <w:pStyle w:val="BodyText"/>
              <w:tabs>
                <w:tab w:val="left" w:pos="321"/>
              </w:tabs>
              <w:ind w:left="321" w:right="252"/>
              <w:jc w:val="both"/>
              <w:rPr>
                <w:ins w:id="410" w:author="Julia Thompson" w:date="2020-12-14T14:03:00Z"/>
                <w:b/>
                <w:bCs/>
                <w:rPrChange w:id="411" w:author="Julia Thompson" w:date="2020-12-14T14:36:00Z">
                  <w:rPr>
                    <w:ins w:id="412" w:author="Julia Thompson" w:date="2020-12-14T14:03:00Z"/>
                  </w:rPr>
                </w:rPrChange>
              </w:rPr>
              <w:pPrChange w:id="413" w:author="Julia Thompson" w:date="2020-12-14T14:27:00Z">
                <w:pPr>
                  <w:pStyle w:val="BodyText"/>
                  <w:ind w:right="252"/>
                  <w:jc w:val="both"/>
                </w:pPr>
              </w:pPrChange>
            </w:pPr>
          </w:p>
        </w:tc>
      </w:tr>
      <w:tr w:rsidR="005622AF" w14:paraId="08DD2AF7" w14:textId="77777777" w:rsidTr="005622AF">
        <w:trPr>
          <w:ins w:id="414" w:author="Julia Thompson" w:date="2020-12-14T14:03:00Z"/>
        </w:trPr>
        <w:tc>
          <w:tcPr>
            <w:tcW w:w="9832" w:type="dxa"/>
            <w:tcPrChange w:id="415" w:author="Julia Thompson" w:date="2020-12-14T14:04:00Z">
              <w:tcPr>
                <w:tcW w:w="9933" w:type="dxa"/>
              </w:tcPr>
            </w:tcPrChange>
          </w:tcPr>
          <w:p w14:paraId="09972068" w14:textId="467E9F1B" w:rsidR="005622AF" w:rsidRDefault="005622AF" w:rsidP="006A7017">
            <w:pPr>
              <w:pStyle w:val="BodyText"/>
              <w:tabs>
                <w:tab w:val="left" w:pos="321"/>
              </w:tabs>
              <w:ind w:left="321" w:right="252" w:hanging="284"/>
              <w:jc w:val="both"/>
              <w:rPr>
                <w:ins w:id="416" w:author="Julia Thompson" w:date="2020-12-14T14:27:00Z"/>
              </w:rPr>
            </w:pPr>
          </w:p>
          <w:p w14:paraId="02AAAAC0" w14:textId="77777777" w:rsidR="009E6E46" w:rsidRDefault="009E6E46" w:rsidP="006A7017">
            <w:pPr>
              <w:pStyle w:val="BodyText"/>
              <w:tabs>
                <w:tab w:val="left" w:pos="321"/>
              </w:tabs>
              <w:ind w:left="321" w:right="252" w:hanging="284"/>
              <w:jc w:val="both"/>
              <w:rPr>
                <w:ins w:id="417" w:author="Julia Thompson" w:date="2020-12-14T14:16:00Z"/>
              </w:rPr>
            </w:pPr>
          </w:p>
          <w:p w14:paraId="48D35295" w14:textId="77777777" w:rsidR="00DA7510" w:rsidRDefault="00DA7510" w:rsidP="00714CDD">
            <w:pPr>
              <w:pStyle w:val="BodyText"/>
              <w:tabs>
                <w:tab w:val="left" w:pos="321"/>
              </w:tabs>
              <w:ind w:right="252"/>
              <w:jc w:val="both"/>
              <w:rPr>
                <w:ins w:id="418" w:author="Julia Thompson" w:date="2020-12-14T15:16:00Z"/>
              </w:rPr>
            </w:pPr>
          </w:p>
          <w:p w14:paraId="06D3DD4B" w14:textId="4BE91B90" w:rsidR="00714CDD" w:rsidRDefault="00714CDD">
            <w:pPr>
              <w:pStyle w:val="BodyText"/>
              <w:tabs>
                <w:tab w:val="left" w:pos="321"/>
              </w:tabs>
              <w:ind w:right="252"/>
              <w:jc w:val="both"/>
              <w:rPr>
                <w:ins w:id="419" w:author="Julia Thompson" w:date="2020-12-14T14:03:00Z"/>
              </w:rPr>
              <w:pPrChange w:id="420" w:author="Julia Thompson" w:date="2020-12-14T15:16:00Z">
                <w:pPr>
                  <w:pStyle w:val="BodyText"/>
                  <w:ind w:right="252"/>
                  <w:jc w:val="both"/>
                </w:pPr>
              </w:pPrChange>
            </w:pPr>
          </w:p>
        </w:tc>
      </w:tr>
    </w:tbl>
    <w:p w14:paraId="1D5B05A7" w14:textId="4C3B2E7E" w:rsidR="005622AF" w:rsidRDefault="005622AF" w:rsidP="00800214">
      <w:pPr>
        <w:pStyle w:val="BodyText"/>
        <w:ind w:left="101" w:right="252"/>
        <w:jc w:val="both"/>
        <w:rPr>
          <w:ins w:id="421" w:author="Julia Thompson" w:date="2020-12-14T14:04:00Z"/>
        </w:rPr>
      </w:pPr>
    </w:p>
    <w:p w14:paraId="5EA0D134" w14:textId="19C39FF1" w:rsidR="00800214" w:rsidDel="005622AF" w:rsidRDefault="00800214">
      <w:pPr>
        <w:pStyle w:val="BodyText"/>
        <w:ind w:left="101" w:right="252"/>
        <w:jc w:val="both"/>
        <w:rPr>
          <w:del w:id="422" w:author="Julia Thompson" w:date="2020-12-14T14:03:00Z"/>
          <w:moveTo w:id="423" w:author="Julia Thompson" w:date="2020-12-14T14:02:00Z"/>
        </w:rPr>
        <w:pPrChange w:id="424" w:author="Julia Thompson" w:date="2020-12-14T14:02:00Z">
          <w:pPr>
            <w:pStyle w:val="BodyText"/>
            <w:ind w:right="280"/>
            <w:jc w:val="both"/>
          </w:pPr>
        </w:pPrChange>
      </w:pPr>
      <w:moveToRangeStart w:id="425" w:author="Julia Thompson" w:date="2020-12-14T14:02:00Z" w:name="move58846937"/>
      <w:moveTo w:id="426" w:author="Julia Thompson" w:date="2020-12-14T14:02:00Z">
        <w:del w:id="427" w:author="Julia Thompson" w:date="2020-12-14T14:03:00Z">
          <w:r w:rsidDel="005622AF">
            <w:delText>The</w:delText>
          </w:r>
          <w:r w:rsidDel="005622AF">
            <w:rPr>
              <w:spacing w:val="-8"/>
            </w:rPr>
            <w:delText xml:space="preserve"> </w:delText>
          </w:r>
          <w:r w:rsidDel="005622AF">
            <w:delText>strategic</w:delText>
          </w:r>
          <w:r w:rsidDel="005622AF">
            <w:rPr>
              <w:spacing w:val="-9"/>
            </w:rPr>
            <w:delText xml:space="preserve"> </w:delText>
          </w:r>
          <w:r w:rsidDel="005622AF">
            <w:delText>identification</w:delText>
          </w:r>
          <w:r w:rsidDel="005622AF">
            <w:rPr>
              <w:spacing w:val="-9"/>
            </w:rPr>
            <w:delText xml:space="preserve"> </w:delText>
          </w:r>
          <w:r w:rsidDel="005622AF">
            <w:delText>and</w:delText>
          </w:r>
          <w:r w:rsidDel="005622AF">
            <w:rPr>
              <w:spacing w:val="-8"/>
            </w:rPr>
            <w:delText xml:space="preserve"> </w:delText>
          </w:r>
          <w:r w:rsidDel="005622AF">
            <w:delText>protection</w:delText>
          </w:r>
          <w:r w:rsidDel="005622AF">
            <w:rPr>
              <w:spacing w:val="-8"/>
            </w:rPr>
            <w:delText xml:space="preserve"> </w:delText>
          </w:r>
          <w:r w:rsidDel="005622AF">
            <w:delText>of</w:delText>
          </w:r>
          <w:r w:rsidDel="005622AF">
            <w:rPr>
              <w:spacing w:val="-10"/>
            </w:rPr>
            <w:delText xml:space="preserve"> </w:delText>
          </w:r>
          <w:r w:rsidDel="005622AF">
            <w:delText>priority</w:delText>
          </w:r>
          <w:r w:rsidDel="005622AF">
            <w:rPr>
              <w:spacing w:val="-10"/>
            </w:rPr>
            <w:delText xml:space="preserve"> </w:delText>
          </w:r>
          <w:r w:rsidDel="005622AF">
            <w:delText>land</w:delText>
          </w:r>
          <w:r w:rsidDel="005622AF">
            <w:rPr>
              <w:spacing w:val="-8"/>
            </w:rPr>
            <w:delText xml:space="preserve"> </w:delText>
          </w:r>
          <w:r w:rsidDel="005622AF">
            <w:delText>is</w:delText>
          </w:r>
          <w:r w:rsidDel="005622AF">
            <w:rPr>
              <w:spacing w:val="-6"/>
            </w:rPr>
            <w:delText xml:space="preserve"> </w:delText>
          </w:r>
          <w:r w:rsidDel="005622AF">
            <w:delText>a</w:delText>
          </w:r>
          <w:r w:rsidDel="005622AF">
            <w:rPr>
              <w:spacing w:val="-8"/>
            </w:rPr>
            <w:delText xml:space="preserve"> </w:delText>
          </w:r>
          <w:r w:rsidDel="005622AF">
            <w:delText>cornerstone</w:delText>
          </w:r>
          <w:r w:rsidDel="005622AF">
            <w:rPr>
              <w:spacing w:val="-8"/>
            </w:rPr>
            <w:delText xml:space="preserve"> </w:delText>
          </w:r>
          <w:r w:rsidDel="005622AF">
            <w:delText>of</w:delText>
          </w:r>
          <w:r w:rsidDel="005622AF">
            <w:rPr>
              <w:spacing w:val="-7"/>
            </w:rPr>
            <w:delText xml:space="preserve"> </w:delText>
          </w:r>
          <w:r w:rsidDel="005622AF">
            <w:delText>effective</w:delText>
          </w:r>
          <w:r w:rsidDel="005622AF">
            <w:rPr>
              <w:spacing w:val="-9"/>
            </w:rPr>
            <w:delText xml:space="preserve"> </w:delText>
          </w:r>
          <w:r w:rsidDel="005622AF">
            <w:delText>biodiversity</w:delText>
          </w:r>
          <w:r w:rsidDel="005622AF">
            <w:rPr>
              <w:spacing w:val="-8"/>
            </w:rPr>
            <w:delText xml:space="preserve"> </w:delText>
          </w:r>
          <w:r w:rsidDel="005622AF">
            <w:delText>conservation.</w:delText>
          </w:r>
          <w:r w:rsidDel="005622AF">
            <w:rPr>
              <w:spacing w:val="29"/>
            </w:rPr>
            <w:delText xml:space="preserve"> </w:delText>
          </w:r>
          <w:r w:rsidDel="005622AF">
            <w:delText>To ensure</w:delText>
          </w:r>
          <w:r w:rsidDel="005622AF">
            <w:rPr>
              <w:spacing w:val="-7"/>
            </w:rPr>
            <w:delText xml:space="preserve"> </w:delText>
          </w:r>
          <w:r w:rsidDel="005622AF">
            <w:delText>that</w:delText>
          </w:r>
          <w:r w:rsidDel="005622AF">
            <w:rPr>
              <w:spacing w:val="-4"/>
            </w:rPr>
            <w:delText xml:space="preserve"> </w:delText>
          </w:r>
          <w:r w:rsidDel="005622AF">
            <w:delText>funding</w:delText>
          </w:r>
          <w:r w:rsidDel="005622AF">
            <w:rPr>
              <w:spacing w:val="-4"/>
            </w:rPr>
            <w:delText xml:space="preserve"> </w:delText>
          </w:r>
          <w:r w:rsidDel="005622AF">
            <w:delText>is</w:delText>
          </w:r>
          <w:r w:rsidDel="005622AF">
            <w:rPr>
              <w:spacing w:val="-6"/>
            </w:rPr>
            <w:delText xml:space="preserve"> </w:delText>
          </w:r>
          <w:r w:rsidDel="005622AF">
            <w:delText>being</w:delText>
          </w:r>
          <w:r w:rsidDel="005622AF">
            <w:rPr>
              <w:spacing w:val="-6"/>
            </w:rPr>
            <w:delText xml:space="preserve"> </w:delText>
          </w:r>
          <w:r w:rsidDel="005622AF">
            <w:delText>directed</w:delText>
          </w:r>
          <w:r w:rsidDel="005622AF">
            <w:rPr>
              <w:spacing w:val="-2"/>
            </w:rPr>
            <w:delText xml:space="preserve"> </w:delText>
          </w:r>
          <w:r w:rsidDel="005622AF">
            <w:delText>to</w:delText>
          </w:r>
          <w:r w:rsidDel="005622AF">
            <w:rPr>
              <w:spacing w:val="-4"/>
            </w:rPr>
            <w:delText xml:space="preserve"> </w:delText>
          </w:r>
          <w:r w:rsidDel="005622AF">
            <w:delText>priority</w:delText>
          </w:r>
          <w:r w:rsidDel="005622AF">
            <w:rPr>
              <w:spacing w:val="-4"/>
            </w:rPr>
            <w:delText xml:space="preserve"> </w:delText>
          </w:r>
          <w:r w:rsidDel="005622AF">
            <w:delText>projects,</w:delText>
          </w:r>
          <w:r w:rsidDel="005622AF">
            <w:rPr>
              <w:spacing w:val="-2"/>
            </w:rPr>
            <w:delText xml:space="preserve"> </w:delText>
          </w:r>
          <w:r w:rsidDel="005622AF">
            <w:delText>NHCP-LTCF</w:delText>
          </w:r>
          <w:r w:rsidDel="005622AF">
            <w:rPr>
              <w:spacing w:val="-7"/>
            </w:rPr>
            <w:delText xml:space="preserve"> </w:delText>
          </w:r>
          <w:r w:rsidDel="005622AF">
            <w:delText>applicants</w:delText>
          </w:r>
          <w:r w:rsidDel="005622AF">
            <w:rPr>
              <w:spacing w:val="-2"/>
            </w:rPr>
            <w:delText xml:space="preserve"> </w:delText>
          </w:r>
          <w:r w:rsidDel="005622AF">
            <w:delText>must</w:delText>
          </w:r>
          <w:r w:rsidDel="005622AF">
            <w:rPr>
              <w:spacing w:val="-5"/>
            </w:rPr>
            <w:delText xml:space="preserve"> </w:delText>
          </w:r>
          <w:r w:rsidDel="005622AF">
            <w:delText>demonstrate</w:delText>
          </w:r>
          <w:r w:rsidDel="005622AF">
            <w:rPr>
              <w:spacing w:val="-5"/>
            </w:rPr>
            <w:delText xml:space="preserve"> </w:delText>
          </w:r>
          <w:r w:rsidDel="005622AF">
            <w:delText>the</w:delText>
          </w:r>
          <w:r w:rsidDel="005622AF">
            <w:rPr>
              <w:spacing w:val="-4"/>
            </w:rPr>
            <w:delText xml:space="preserve"> </w:delText>
          </w:r>
          <w:r w:rsidDel="005622AF">
            <w:delText>following:</w:delText>
          </w:r>
        </w:del>
      </w:moveTo>
    </w:p>
    <w:p w14:paraId="5A869CE5" w14:textId="4B672E3F" w:rsidR="00800214" w:rsidDel="005622AF" w:rsidRDefault="00800214" w:rsidP="00800214">
      <w:pPr>
        <w:pStyle w:val="BodyText"/>
        <w:spacing w:before="10"/>
        <w:rPr>
          <w:del w:id="428" w:author="Julia Thompson" w:date="2020-12-14T14:04:00Z"/>
          <w:moveTo w:id="429" w:author="Julia Thompson" w:date="2020-12-14T14:02:00Z"/>
          <w:sz w:val="14"/>
        </w:rPr>
      </w:pPr>
    </w:p>
    <w:p w14:paraId="793DD155" w14:textId="46C370C3" w:rsidR="00800214" w:rsidDel="005622AF" w:rsidRDefault="00800214" w:rsidP="00800214">
      <w:pPr>
        <w:pStyle w:val="ListParagraph"/>
        <w:numPr>
          <w:ilvl w:val="0"/>
          <w:numId w:val="2"/>
        </w:numPr>
        <w:tabs>
          <w:tab w:val="left" w:pos="961"/>
        </w:tabs>
        <w:ind w:right="150"/>
        <w:rPr>
          <w:del w:id="430" w:author="Julia Thompson" w:date="2020-12-14T14:03:00Z"/>
          <w:moveTo w:id="431" w:author="Julia Thompson" w:date="2020-12-14T14:02:00Z"/>
          <w:sz w:val="20"/>
        </w:rPr>
      </w:pPr>
      <w:moveTo w:id="432" w:author="Julia Thompson" w:date="2020-12-14T14:02:00Z">
        <w:del w:id="433" w:author="Julia Thompson" w:date="2020-12-14T14:03:00Z">
          <w:r w:rsidDel="005622AF">
            <w:rPr>
              <w:sz w:val="20"/>
            </w:rPr>
            <w:delText>The</w:delText>
          </w:r>
          <w:r w:rsidDel="005622AF">
            <w:rPr>
              <w:spacing w:val="-13"/>
              <w:sz w:val="20"/>
            </w:rPr>
            <w:delText xml:space="preserve"> </w:delText>
          </w:r>
          <w:r w:rsidDel="005622AF">
            <w:rPr>
              <w:sz w:val="20"/>
            </w:rPr>
            <w:delText>project</w:delText>
          </w:r>
          <w:r w:rsidDel="005622AF">
            <w:rPr>
              <w:spacing w:val="-11"/>
              <w:sz w:val="20"/>
            </w:rPr>
            <w:delText xml:space="preserve"> </w:delText>
          </w:r>
          <w:r w:rsidDel="005622AF">
            <w:rPr>
              <w:sz w:val="20"/>
            </w:rPr>
            <w:delText>is</w:delText>
          </w:r>
          <w:r w:rsidDel="005622AF">
            <w:rPr>
              <w:spacing w:val="-11"/>
              <w:sz w:val="20"/>
            </w:rPr>
            <w:delText xml:space="preserve"> </w:delText>
          </w:r>
          <w:r w:rsidDel="005622AF">
            <w:rPr>
              <w:sz w:val="20"/>
            </w:rPr>
            <w:delText>contributing</w:delText>
          </w:r>
          <w:r w:rsidDel="005622AF">
            <w:rPr>
              <w:spacing w:val="-12"/>
              <w:sz w:val="20"/>
            </w:rPr>
            <w:delText xml:space="preserve"> </w:delText>
          </w:r>
          <w:r w:rsidDel="005622AF">
            <w:rPr>
              <w:sz w:val="20"/>
            </w:rPr>
            <w:delText>to</w:delText>
          </w:r>
          <w:r w:rsidDel="005622AF">
            <w:rPr>
              <w:spacing w:val="-11"/>
              <w:sz w:val="20"/>
            </w:rPr>
            <w:delText xml:space="preserve"> </w:delText>
          </w:r>
          <w:r w:rsidDel="005622AF">
            <w:rPr>
              <w:sz w:val="20"/>
            </w:rPr>
            <w:delText>the</w:delText>
          </w:r>
          <w:r w:rsidDel="005622AF">
            <w:rPr>
              <w:spacing w:val="-13"/>
              <w:sz w:val="20"/>
            </w:rPr>
            <w:delText xml:space="preserve"> </w:delText>
          </w:r>
          <w:r w:rsidDel="005622AF">
            <w:rPr>
              <w:sz w:val="20"/>
            </w:rPr>
            <w:delText>conservation</w:delText>
          </w:r>
          <w:r w:rsidDel="005622AF">
            <w:rPr>
              <w:spacing w:val="-11"/>
              <w:sz w:val="20"/>
            </w:rPr>
            <w:delText xml:space="preserve"> </w:delText>
          </w:r>
          <w:r w:rsidDel="005622AF">
            <w:rPr>
              <w:sz w:val="20"/>
            </w:rPr>
            <w:delText>of</w:delText>
          </w:r>
          <w:r w:rsidDel="005622AF">
            <w:rPr>
              <w:spacing w:val="-13"/>
              <w:sz w:val="20"/>
            </w:rPr>
            <w:delText xml:space="preserve"> </w:delText>
          </w:r>
          <w:r w:rsidDel="005622AF">
            <w:rPr>
              <w:sz w:val="20"/>
            </w:rPr>
            <w:delText>biodiversity</w:delText>
          </w:r>
          <w:r w:rsidDel="005622AF">
            <w:rPr>
              <w:spacing w:val="-12"/>
              <w:sz w:val="20"/>
            </w:rPr>
            <w:delText xml:space="preserve"> </w:delText>
          </w:r>
          <w:r w:rsidDel="005622AF">
            <w:rPr>
              <w:sz w:val="20"/>
            </w:rPr>
            <w:delText>that</w:delText>
          </w:r>
          <w:r w:rsidDel="005622AF">
            <w:rPr>
              <w:spacing w:val="-12"/>
              <w:sz w:val="20"/>
            </w:rPr>
            <w:delText xml:space="preserve"> </w:delText>
          </w:r>
          <w:r w:rsidDel="005622AF">
            <w:rPr>
              <w:sz w:val="20"/>
            </w:rPr>
            <w:delText>is</w:delText>
          </w:r>
          <w:r w:rsidDel="005622AF">
            <w:rPr>
              <w:spacing w:val="-13"/>
              <w:sz w:val="20"/>
            </w:rPr>
            <w:delText xml:space="preserve"> </w:delText>
          </w:r>
          <w:r w:rsidDel="005622AF">
            <w:rPr>
              <w:sz w:val="20"/>
            </w:rPr>
            <w:delText>significant</w:delText>
          </w:r>
          <w:r w:rsidDel="005622AF">
            <w:rPr>
              <w:spacing w:val="-13"/>
              <w:sz w:val="20"/>
            </w:rPr>
            <w:delText xml:space="preserve"> </w:delText>
          </w:r>
          <w:r w:rsidDel="005622AF">
            <w:rPr>
              <w:sz w:val="20"/>
            </w:rPr>
            <w:delText>from</w:delText>
          </w:r>
          <w:r w:rsidDel="005622AF">
            <w:rPr>
              <w:spacing w:val="-11"/>
              <w:sz w:val="20"/>
            </w:rPr>
            <w:delText xml:space="preserve"> </w:delText>
          </w:r>
          <w:r w:rsidDel="005622AF">
            <w:rPr>
              <w:sz w:val="20"/>
            </w:rPr>
            <w:delText>a</w:delText>
          </w:r>
          <w:r w:rsidDel="005622AF">
            <w:rPr>
              <w:spacing w:val="-12"/>
              <w:sz w:val="20"/>
            </w:rPr>
            <w:delText xml:space="preserve"> </w:delText>
          </w:r>
          <w:r w:rsidDel="005622AF">
            <w:rPr>
              <w:sz w:val="20"/>
            </w:rPr>
            <w:delText>national</w:delText>
          </w:r>
          <w:r w:rsidDel="005622AF">
            <w:rPr>
              <w:spacing w:val="-12"/>
              <w:sz w:val="20"/>
            </w:rPr>
            <w:delText xml:space="preserve"> </w:delText>
          </w:r>
          <w:r w:rsidDel="005622AF">
            <w:rPr>
              <w:sz w:val="20"/>
            </w:rPr>
            <w:delText xml:space="preserve">perspective; </w:delText>
          </w:r>
        </w:del>
        <w:del w:id="434" w:author="Julia Thompson" w:date="2020-12-14T14:02:00Z">
          <w:r w:rsidDel="00800214">
            <w:rPr>
              <w:sz w:val="20"/>
            </w:rPr>
            <w:delText>and,</w:delText>
          </w:r>
        </w:del>
      </w:moveTo>
    </w:p>
    <w:p w14:paraId="5394A968" w14:textId="739B7839" w:rsidR="00800214" w:rsidDel="005622AF" w:rsidRDefault="00800214" w:rsidP="00800214">
      <w:pPr>
        <w:pStyle w:val="ListParagraph"/>
        <w:numPr>
          <w:ilvl w:val="0"/>
          <w:numId w:val="2"/>
        </w:numPr>
        <w:tabs>
          <w:tab w:val="left" w:pos="961"/>
        </w:tabs>
        <w:spacing w:before="2"/>
        <w:ind w:right="130"/>
        <w:rPr>
          <w:del w:id="435" w:author="Julia Thompson" w:date="2020-12-14T14:04:00Z"/>
          <w:moveTo w:id="436" w:author="Julia Thompson" w:date="2020-12-14T14:02:00Z"/>
          <w:sz w:val="20"/>
        </w:rPr>
      </w:pPr>
      <w:moveTo w:id="437" w:author="Julia Thompson" w:date="2020-12-14T14:02:00Z">
        <w:del w:id="438" w:author="Julia Thompson" w:date="2020-12-14T14:03:00Z">
          <w:r w:rsidDel="005622AF">
            <w:rPr>
              <w:sz w:val="20"/>
            </w:rPr>
            <w:delText>The</w:delText>
          </w:r>
          <w:r w:rsidDel="005622AF">
            <w:rPr>
              <w:spacing w:val="-13"/>
              <w:sz w:val="20"/>
            </w:rPr>
            <w:delText xml:space="preserve"> </w:delText>
          </w:r>
          <w:r w:rsidDel="005622AF">
            <w:rPr>
              <w:sz w:val="20"/>
            </w:rPr>
            <w:delText>project</w:delText>
          </w:r>
          <w:r w:rsidDel="005622AF">
            <w:rPr>
              <w:spacing w:val="-11"/>
              <w:sz w:val="20"/>
            </w:rPr>
            <w:delText xml:space="preserve"> </w:delText>
          </w:r>
          <w:r w:rsidDel="005622AF">
            <w:rPr>
              <w:sz w:val="20"/>
            </w:rPr>
            <w:delText>is</w:delText>
          </w:r>
          <w:r w:rsidDel="005622AF">
            <w:rPr>
              <w:spacing w:val="-13"/>
              <w:sz w:val="20"/>
            </w:rPr>
            <w:delText xml:space="preserve"> </w:delText>
          </w:r>
          <w:r w:rsidDel="005622AF">
            <w:rPr>
              <w:sz w:val="20"/>
            </w:rPr>
            <w:delText>based</w:delText>
          </w:r>
          <w:r w:rsidDel="005622AF">
            <w:rPr>
              <w:spacing w:val="-11"/>
              <w:sz w:val="20"/>
            </w:rPr>
            <w:delText xml:space="preserve"> </w:delText>
          </w:r>
          <w:r w:rsidDel="005622AF">
            <w:rPr>
              <w:sz w:val="20"/>
            </w:rPr>
            <w:delText>on</w:delText>
          </w:r>
          <w:r w:rsidDel="005622AF">
            <w:rPr>
              <w:spacing w:val="-9"/>
              <w:sz w:val="20"/>
            </w:rPr>
            <w:delText xml:space="preserve"> </w:delText>
          </w:r>
          <w:r w:rsidDel="005622AF">
            <w:rPr>
              <w:sz w:val="20"/>
            </w:rPr>
            <w:delText>a</w:delText>
          </w:r>
          <w:r w:rsidDel="005622AF">
            <w:rPr>
              <w:spacing w:val="-12"/>
              <w:sz w:val="20"/>
            </w:rPr>
            <w:delText xml:space="preserve"> </w:delText>
          </w:r>
          <w:r w:rsidDel="005622AF">
            <w:rPr>
              <w:sz w:val="20"/>
            </w:rPr>
            <w:delText>strategic</w:delText>
          </w:r>
          <w:r w:rsidDel="005622AF">
            <w:rPr>
              <w:spacing w:val="-12"/>
              <w:sz w:val="20"/>
            </w:rPr>
            <w:delText xml:space="preserve"> </w:delText>
          </w:r>
          <w:r w:rsidDel="005622AF">
            <w:rPr>
              <w:sz w:val="20"/>
            </w:rPr>
            <w:delText>planning</w:delText>
          </w:r>
          <w:r w:rsidDel="005622AF">
            <w:rPr>
              <w:spacing w:val="-12"/>
              <w:sz w:val="20"/>
            </w:rPr>
            <w:delText xml:space="preserve"> </w:delText>
          </w:r>
          <w:r w:rsidDel="005622AF">
            <w:rPr>
              <w:sz w:val="20"/>
            </w:rPr>
            <w:delText>process</w:delText>
          </w:r>
          <w:r w:rsidDel="005622AF">
            <w:rPr>
              <w:spacing w:val="-12"/>
              <w:sz w:val="20"/>
            </w:rPr>
            <w:delText xml:space="preserve"> </w:delText>
          </w:r>
          <w:r w:rsidDel="005622AF">
            <w:rPr>
              <w:sz w:val="20"/>
            </w:rPr>
            <w:delText>and</w:delText>
          </w:r>
          <w:r w:rsidDel="005622AF">
            <w:rPr>
              <w:spacing w:val="-10"/>
              <w:sz w:val="20"/>
            </w:rPr>
            <w:delText xml:space="preserve"> </w:delText>
          </w:r>
          <w:r w:rsidDel="005622AF">
            <w:rPr>
              <w:sz w:val="20"/>
            </w:rPr>
            <w:delText>criteria</w:delText>
          </w:r>
          <w:r w:rsidDel="005622AF">
            <w:rPr>
              <w:spacing w:val="-11"/>
              <w:sz w:val="20"/>
            </w:rPr>
            <w:delText xml:space="preserve"> </w:delText>
          </w:r>
          <w:r w:rsidDel="005622AF">
            <w:rPr>
              <w:sz w:val="20"/>
            </w:rPr>
            <w:delText>that</w:delText>
          </w:r>
          <w:r w:rsidDel="005622AF">
            <w:rPr>
              <w:spacing w:val="-11"/>
              <w:sz w:val="20"/>
            </w:rPr>
            <w:delText xml:space="preserve"> </w:delText>
          </w:r>
          <w:r w:rsidDel="005622AF">
            <w:rPr>
              <w:sz w:val="20"/>
            </w:rPr>
            <w:delText>clearly</w:delText>
          </w:r>
          <w:r w:rsidDel="005622AF">
            <w:rPr>
              <w:spacing w:val="-11"/>
              <w:sz w:val="20"/>
            </w:rPr>
            <w:delText xml:space="preserve"> </w:delText>
          </w:r>
          <w:r w:rsidDel="005622AF">
            <w:rPr>
              <w:sz w:val="20"/>
            </w:rPr>
            <w:delText>justify</w:delText>
          </w:r>
          <w:r w:rsidDel="005622AF">
            <w:rPr>
              <w:spacing w:val="-11"/>
              <w:sz w:val="20"/>
            </w:rPr>
            <w:delText xml:space="preserve"> </w:delText>
          </w:r>
          <w:r w:rsidDel="005622AF">
            <w:rPr>
              <w:sz w:val="20"/>
            </w:rPr>
            <w:delText>and</w:delText>
          </w:r>
          <w:r w:rsidDel="005622AF">
            <w:rPr>
              <w:spacing w:val="-12"/>
              <w:sz w:val="20"/>
            </w:rPr>
            <w:delText xml:space="preserve"> </w:delText>
          </w:r>
          <w:r w:rsidDel="005622AF">
            <w:rPr>
              <w:sz w:val="20"/>
            </w:rPr>
            <w:delText>identify</w:delText>
          </w:r>
          <w:r w:rsidDel="005622AF">
            <w:rPr>
              <w:spacing w:val="-11"/>
              <w:sz w:val="20"/>
            </w:rPr>
            <w:delText xml:space="preserve"> </w:delText>
          </w:r>
          <w:r w:rsidDel="005622AF">
            <w:rPr>
              <w:sz w:val="20"/>
            </w:rPr>
            <w:delText>conservation priorities</w:delText>
          </w:r>
        </w:del>
        <w:del w:id="439" w:author="Julia Thompson" w:date="2020-12-14T14:02:00Z">
          <w:r w:rsidDel="00800214">
            <w:rPr>
              <w:sz w:val="20"/>
            </w:rPr>
            <w:delText>.</w:delText>
          </w:r>
        </w:del>
      </w:moveTo>
    </w:p>
    <w:p w14:paraId="0933DA9E" w14:textId="37F1A45C" w:rsidR="00800214" w:rsidDel="005622AF" w:rsidRDefault="00800214" w:rsidP="00800214">
      <w:pPr>
        <w:pStyle w:val="ListParagraph"/>
        <w:numPr>
          <w:ilvl w:val="0"/>
          <w:numId w:val="2"/>
        </w:numPr>
        <w:tabs>
          <w:tab w:val="left" w:pos="961"/>
        </w:tabs>
        <w:spacing w:before="1" w:line="243" w:lineRule="exact"/>
        <w:rPr>
          <w:del w:id="440" w:author="Julia Thompson" w:date="2020-12-14T14:04:00Z"/>
          <w:moveTo w:id="441" w:author="Julia Thompson" w:date="2020-12-14T14:02:00Z"/>
          <w:sz w:val="20"/>
        </w:rPr>
      </w:pPr>
      <w:moveTo w:id="442" w:author="Julia Thompson" w:date="2020-12-14T14:02:00Z">
        <w:del w:id="443" w:author="Julia Thompson" w:date="2020-12-14T14:04:00Z">
          <w:r w:rsidDel="005622AF">
            <w:rPr>
              <w:color w:val="FF0000"/>
              <w:sz w:val="20"/>
            </w:rPr>
            <w:delText>The project land(s) is of top priority for</w:delText>
          </w:r>
          <w:r w:rsidDel="005622AF">
            <w:rPr>
              <w:color w:val="FF0000"/>
              <w:spacing w:val="-11"/>
              <w:sz w:val="20"/>
            </w:rPr>
            <w:delText xml:space="preserve"> </w:delText>
          </w:r>
          <w:r w:rsidDel="005622AF">
            <w:rPr>
              <w:color w:val="FF0000"/>
              <w:sz w:val="20"/>
            </w:rPr>
            <w:delText>conservation.</w:delText>
          </w:r>
        </w:del>
      </w:moveTo>
    </w:p>
    <w:p w14:paraId="25569F17" w14:textId="133713F3" w:rsidR="00800214" w:rsidDel="005622AF" w:rsidRDefault="00800214">
      <w:pPr>
        <w:pStyle w:val="BodyText"/>
        <w:ind w:right="124"/>
        <w:jc w:val="both"/>
        <w:rPr>
          <w:del w:id="444" w:author="Julia Thompson" w:date="2020-12-14T14:05:00Z"/>
          <w:moveTo w:id="445" w:author="Julia Thompson" w:date="2020-12-14T14:02:00Z"/>
        </w:rPr>
        <w:pPrChange w:id="446" w:author="Julia Thompson" w:date="2020-12-14T14:04:00Z">
          <w:pPr>
            <w:pStyle w:val="BodyText"/>
            <w:ind w:left="240" w:right="124"/>
            <w:jc w:val="both"/>
          </w:pPr>
        </w:pPrChange>
      </w:pPr>
      <w:moveTo w:id="447" w:author="Julia Thompson" w:date="2020-12-14T14:02:00Z">
        <w:del w:id="448" w:author="Julia Thompson" w:date="2020-12-14T14:05:00Z">
          <w:r w:rsidDel="005622AF">
            <w:delText>The following four criteria will be used to assess the strength of the Conservation Planning Framework adopted or used</w:delText>
          </w:r>
          <w:r w:rsidDel="005622AF">
            <w:rPr>
              <w:spacing w:val="-7"/>
            </w:rPr>
            <w:delText xml:space="preserve"> </w:delText>
          </w:r>
          <w:r w:rsidDel="005622AF">
            <w:delText>by</w:delText>
          </w:r>
          <w:r w:rsidDel="005622AF">
            <w:rPr>
              <w:spacing w:val="-6"/>
            </w:rPr>
            <w:delText xml:space="preserve"> </w:delText>
          </w:r>
          <w:r w:rsidDel="005622AF">
            <w:delText>the</w:delText>
          </w:r>
          <w:r w:rsidDel="005622AF">
            <w:rPr>
              <w:spacing w:val="-9"/>
            </w:rPr>
            <w:delText xml:space="preserve"> </w:delText>
          </w:r>
          <w:r w:rsidDel="005622AF">
            <w:delText>applicant.</w:delText>
          </w:r>
          <w:r w:rsidDel="005622AF">
            <w:rPr>
              <w:spacing w:val="-6"/>
            </w:rPr>
            <w:delText xml:space="preserve"> </w:delText>
          </w:r>
          <w:r w:rsidDel="005622AF">
            <w:delText>These</w:delText>
          </w:r>
          <w:r w:rsidDel="005622AF">
            <w:rPr>
              <w:spacing w:val="-9"/>
            </w:rPr>
            <w:delText xml:space="preserve"> </w:delText>
          </w:r>
          <w:r w:rsidDel="005622AF">
            <w:delText>criteria</w:delText>
          </w:r>
          <w:r w:rsidDel="005622AF">
            <w:rPr>
              <w:spacing w:val="-6"/>
            </w:rPr>
            <w:delText xml:space="preserve"> </w:delText>
          </w:r>
          <w:r w:rsidDel="005622AF">
            <w:delText>are</w:delText>
          </w:r>
          <w:r w:rsidDel="005622AF">
            <w:rPr>
              <w:spacing w:val="-9"/>
            </w:rPr>
            <w:delText xml:space="preserve"> </w:delText>
          </w:r>
          <w:r w:rsidDel="005622AF">
            <w:delText>based</w:delText>
          </w:r>
          <w:r w:rsidDel="005622AF">
            <w:rPr>
              <w:spacing w:val="-6"/>
            </w:rPr>
            <w:delText xml:space="preserve"> </w:delText>
          </w:r>
          <w:r w:rsidDel="005622AF">
            <w:delText>on</w:delText>
          </w:r>
          <w:r w:rsidDel="005622AF">
            <w:rPr>
              <w:spacing w:val="-7"/>
            </w:rPr>
            <w:delText xml:space="preserve"> </w:delText>
          </w:r>
          <w:r w:rsidDel="005622AF">
            <w:delText>nationally</w:delText>
          </w:r>
          <w:r w:rsidDel="005622AF">
            <w:rPr>
              <w:spacing w:val="-6"/>
            </w:rPr>
            <w:delText xml:space="preserve"> </w:delText>
          </w:r>
          <w:r w:rsidDel="005622AF">
            <w:delText>significant</w:delText>
          </w:r>
          <w:r w:rsidDel="005622AF">
            <w:rPr>
              <w:spacing w:val="-7"/>
            </w:rPr>
            <w:delText xml:space="preserve"> </w:delText>
          </w:r>
          <w:r w:rsidDel="005622AF">
            <w:delText>conservation</w:delText>
          </w:r>
          <w:r w:rsidDel="005622AF">
            <w:rPr>
              <w:spacing w:val="-6"/>
            </w:rPr>
            <w:delText xml:space="preserve"> </w:delText>
          </w:r>
          <w:r w:rsidDel="005622AF">
            <w:delText>features</w:delText>
          </w:r>
          <w:r w:rsidDel="005622AF">
            <w:rPr>
              <w:spacing w:val="-8"/>
            </w:rPr>
            <w:delText xml:space="preserve"> </w:delText>
          </w:r>
          <w:r w:rsidDel="005622AF">
            <w:delText>identified</w:delText>
          </w:r>
          <w:r w:rsidDel="005622AF">
            <w:rPr>
              <w:spacing w:val="-7"/>
            </w:rPr>
            <w:delText xml:space="preserve"> </w:delText>
          </w:r>
          <w:r w:rsidDel="005622AF">
            <w:delText>by</w:delText>
          </w:r>
          <w:r w:rsidDel="005622AF">
            <w:rPr>
              <w:spacing w:val="-6"/>
            </w:rPr>
            <w:delText xml:space="preserve"> </w:delText>
          </w:r>
          <w:r w:rsidDel="005622AF">
            <w:delText>NCC,</w:delText>
          </w:r>
          <w:r w:rsidDel="005622AF">
            <w:rPr>
              <w:spacing w:val="-7"/>
            </w:rPr>
            <w:delText xml:space="preserve"> </w:delText>
          </w:r>
          <w:r w:rsidDel="005622AF">
            <w:delText xml:space="preserve">and practices from the Land Trust Alliance Accreditation Requirements Manual (Practice 8B, Project Selection and Criteria) </w:delText>
          </w:r>
          <w:r w:rsidDel="005622AF">
            <w:fldChar w:fldCharType="begin"/>
          </w:r>
          <w:r w:rsidDel="005622AF">
            <w:delInstrText xml:space="preserve"> HYPERLINK "http://www.landtrustaccreditation.org/storage/downloads/RequirementsManual.pdf" \h </w:delInstrText>
          </w:r>
          <w:r w:rsidDel="005622AF">
            <w:fldChar w:fldCharType="separate"/>
          </w:r>
          <w:r w:rsidDel="005622AF">
            <w:rPr>
              <w:color w:val="0000FF"/>
              <w:sz w:val="24"/>
              <w:u w:val="single" w:color="0000FF"/>
            </w:rPr>
            <w:delText>(LTA 2014</w:delText>
          </w:r>
          <w:r w:rsidDel="005622AF">
            <w:rPr>
              <w:color w:val="0000FF"/>
              <w:sz w:val="24"/>
              <w:u w:val="single" w:color="0000FF"/>
            </w:rPr>
            <w:fldChar w:fldCharType="end"/>
          </w:r>
          <w:r w:rsidDel="005622AF">
            <w:delText xml:space="preserve">) and the </w:delText>
          </w:r>
          <w:r w:rsidDel="005622AF">
            <w:fldChar w:fldCharType="begin"/>
          </w:r>
          <w:r w:rsidDel="005622AF">
            <w:delInstrText xml:space="preserve"> HYPERLINK "http://cmp-openstandards.org/" \h </w:delInstrText>
          </w:r>
          <w:r w:rsidDel="005622AF">
            <w:fldChar w:fldCharType="separate"/>
          </w:r>
          <w:r w:rsidDel="005622AF">
            <w:rPr>
              <w:color w:val="0000FF"/>
              <w:sz w:val="24"/>
              <w:u w:val="single" w:color="0000FF"/>
            </w:rPr>
            <w:delText>Open Standards for the Practice of</w:delText>
          </w:r>
          <w:r w:rsidDel="005622AF">
            <w:rPr>
              <w:color w:val="0000FF"/>
              <w:spacing w:val="-8"/>
              <w:sz w:val="24"/>
              <w:u w:val="single" w:color="0000FF"/>
            </w:rPr>
            <w:delText xml:space="preserve"> </w:delText>
          </w:r>
          <w:r w:rsidDel="005622AF">
            <w:rPr>
              <w:color w:val="0000FF"/>
              <w:sz w:val="24"/>
              <w:u w:val="single" w:color="0000FF"/>
            </w:rPr>
            <w:delText>Conservation</w:delText>
          </w:r>
          <w:r w:rsidDel="005622AF">
            <w:delText>.</w:delText>
          </w:r>
          <w:r w:rsidDel="005622AF">
            <w:fldChar w:fldCharType="end"/>
          </w:r>
        </w:del>
      </w:moveTo>
    </w:p>
    <w:moveToRangeEnd w:id="425"/>
    <w:p w14:paraId="0CBE4CC7" w14:textId="7B9436D2" w:rsidR="00800214" w:rsidRDefault="00800214" w:rsidP="00CD4F76">
      <w:pPr>
        <w:pStyle w:val="BodyText"/>
        <w:ind w:left="101" w:right="252"/>
        <w:jc w:val="both"/>
        <w:rPr>
          <w:ins w:id="449" w:author="Julia Thompson" w:date="2020-12-14T14:01:00Z"/>
        </w:rPr>
      </w:pPr>
    </w:p>
    <w:tbl>
      <w:tblPr>
        <w:tblStyle w:val="TableGrid"/>
        <w:tblW w:w="0" w:type="auto"/>
        <w:tblInd w:w="101" w:type="dxa"/>
        <w:tblLook w:val="04A0" w:firstRow="1" w:lastRow="0" w:firstColumn="1" w:lastColumn="0" w:noHBand="0" w:noVBand="1"/>
        <w:tblPrChange w:id="450" w:author="Julia Thompson" w:date="2020-12-14T14:36:00Z">
          <w:tblPr>
            <w:tblStyle w:val="TableGrid"/>
            <w:tblW w:w="0" w:type="auto"/>
            <w:tblInd w:w="101" w:type="dxa"/>
            <w:tblLook w:val="04A0" w:firstRow="1" w:lastRow="0" w:firstColumn="1" w:lastColumn="0" w:noHBand="0" w:noVBand="1"/>
          </w:tblPr>
        </w:tblPrChange>
      </w:tblPr>
      <w:tblGrid>
        <w:gridCol w:w="9832"/>
        <w:tblGridChange w:id="451">
          <w:tblGrid>
            <w:gridCol w:w="9832"/>
          </w:tblGrid>
        </w:tblGridChange>
      </w:tblGrid>
      <w:tr w:rsidR="005622AF" w14:paraId="5EE4027E" w14:textId="77777777" w:rsidTr="00DA7510">
        <w:trPr>
          <w:ins w:id="452" w:author="Julia Thompson" w:date="2020-12-14T14:04:00Z"/>
        </w:trPr>
        <w:tc>
          <w:tcPr>
            <w:tcW w:w="9832" w:type="dxa"/>
            <w:shd w:val="clear" w:color="auto" w:fill="D9D9D9" w:themeFill="background1" w:themeFillShade="D9"/>
            <w:tcPrChange w:id="453" w:author="Julia Thompson" w:date="2020-12-14T14:36:00Z">
              <w:tcPr>
                <w:tcW w:w="9832" w:type="dxa"/>
              </w:tcPr>
            </w:tcPrChange>
          </w:tcPr>
          <w:p w14:paraId="19B2A0EF" w14:textId="0F79F2C8" w:rsidR="005622AF" w:rsidRDefault="009E6E46">
            <w:pPr>
              <w:pStyle w:val="Heading1"/>
              <w:spacing w:before="59"/>
              <w:ind w:left="0"/>
              <w:rPr>
                <w:ins w:id="454" w:author="Julia Thompson" w:date="2020-12-14T14:04:00Z"/>
              </w:rPr>
              <w:pPrChange w:id="455" w:author="Julia Thompson" w:date="2020-12-14T14:05:00Z">
                <w:pPr>
                  <w:pStyle w:val="Heading1"/>
                  <w:spacing w:before="59"/>
                  <w:ind w:left="240"/>
                </w:pPr>
              </w:pPrChange>
            </w:pPr>
            <w:ins w:id="456" w:author="Julia Thompson" w:date="2020-12-14T14:25:00Z">
              <w:r w:rsidRPr="009E6E46">
                <w:rPr>
                  <w:bCs w:val="0"/>
                  <w:rPrChange w:id="457" w:author="Julia Thompson" w:date="2020-12-14T14:25:00Z">
                    <w:rPr>
                      <w:b w:val="0"/>
                    </w:rPr>
                  </w:rPrChange>
                </w:rPr>
                <w:t>Priority Land -</w:t>
              </w:r>
              <w:r w:rsidRPr="000721B4">
                <w:rPr>
                  <w:bCs w:val="0"/>
                </w:rPr>
                <w:t xml:space="preserve"> </w:t>
              </w:r>
            </w:ins>
            <w:ins w:id="458" w:author="Julia Thompson" w:date="2020-12-14T14:04:00Z">
              <w:r w:rsidR="005622AF" w:rsidRPr="009E6E46">
                <w:rPr>
                  <w:bCs w:val="0"/>
                  <w:rPrChange w:id="459" w:author="Julia Thompson" w:date="2020-12-14T14:25:00Z">
                    <w:rPr/>
                  </w:rPrChange>
                </w:rPr>
                <w:t>Conservation</w:t>
              </w:r>
              <w:r w:rsidR="005622AF">
                <w:t xml:space="preserve"> Plan</w:t>
              </w:r>
            </w:ins>
            <w:ins w:id="460" w:author="Julia Thompson" w:date="2020-12-14T14:15:00Z">
              <w:r w:rsidR="006A7017">
                <w:t>ning</w:t>
              </w:r>
            </w:ins>
            <w:ins w:id="461" w:author="Julia Thompson" w:date="2020-12-14T14:04:00Z">
              <w:r w:rsidR="005622AF">
                <w:t xml:space="preserve"> Criteria</w:t>
              </w:r>
            </w:ins>
          </w:p>
          <w:p w14:paraId="4304FDEF" w14:textId="2687B382" w:rsidR="005622AF" w:rsidRDefault="005622AF" w:rsidP="005622AF">
            <w:pPr>
              <w:pStyle w:val="BodyText"/>
              <w:ind w:right="124"/>
              <w:jc w:val="both"/>
              <w:rPr>
                <w:ins w:id="462" w:author="Julia Thompson" w:date="2020-12-14T14:05:00Z"/>
              </w:rPr>
            </w:pPr>
            <w:ins w:id="463" w:author="Julia Thompson" w:date="2020-12-14T14:05:00Z">
              <w:r>
                <w:t>The following will be used to assess the strength of the Conservation Planning Framework adopted or used</w:t>
              </w:r>
              <w:r>
                <w:rPr>
                  <w:spacing w:val="-7"/>
                </w:rPr>
                <w:t xml:space="preserve"> </w:t>
              </w:r>
              <w:r>
                <w:t>by</w:t>
              </w:r>
              <w:r>
                <w:rPr>
                  <w:spacing w:val="-6"/>
                </w:rPr>
                <w:t xml:space="preserve"> </w:t>
              </w:r>
              <w:r>
                <w:t>the</w:t>
              </w:r>
              <w:r>
                <w:rPr>
                  <w:spacing w:val="-9"/>
                </w:rPr>
                <w:t xml:space="preserve"> </w:t>
              </w:r>
              <w:r>
                <w:t>applicant.</w:t>
              </w:r>
            </w:ins>
          </w:p>
          <w:p w14:paraId="15CFC5CD" w14:textId="77777777" w:rsidR="005622AF" w:rsidRPr="005622AF" w:rsidRDefault="005622AF" w:rsidP="009C17CA">
            <w:pPr>
              <w:pStyle w:val="BodyText"/>
              <w:ind w:right="252"/>
              <w:jc w:val="both"/>
              <w:rPr>
                <w:ins w:id="464" w:author="Julia Thompson" w:date="2020-12-14T14:04:00Z"/>
                <w:b/>
                <w:bCs/>
                <w:rPrChange w:id="465" w:author="Julia Thompson" w:date="2020-12-14T14:04:00Z">
                  <w:rPr>
                    <w:ins w:id="466" w:author="Julia Thompson" w:date="2020-12-14T14:04:00Z"/>
                  </w:rPr>
                </w:rPrChange>
              </w:rPr>
            </w:pPr>
          </w:p>
        </w:tc>
      </w:tr>
      <w:tr w:rsidR="005622AF" w14:paraId="2297336E" w14:textId="77777777" w:rsidTr="00DA7510">
        <w:trPr>
          <w:ins w:id="467" w:author="Julia Thompson" w:date="2020-12-14T14:04:00Z"/>
        </w:trPr>
        <w:tc>
          <w:tcPr>
            <w:tcW w:w="9832" w:type="dxa"/>
            <w:shd w:val="clear" w:color="auto" w:fill="F2F2F2" w:themeFill="background1" w:themeFillShade="F2"/>
            <w:tcPrChange w:id="468" w:author="Julia Thompson" w:date="2020-12-14T14:36:00Z">
              <w:tcPr>
                <w:tcW w:w="9832" w:type="dxa"/>
              </w:tcPr>
            </w:tcPrChange>
          </w:tcPr>
          <w:p w14:paraId="00BEA83D" w14:textId="07846C28" w:rsidR="005622AF" w:rsidRPr="00DA7510" w:rsidDel="009E6E46" w:rsidRDefault="006A7017" w:rsidP="006A7017">
            <w:pPr>
              <w:pStyle w:val="ListParagraph"/>
              <w:numPr>
                <w:ilvl w:val="0"/>
                <w:numId w:val="1"/>
              </w:numPr>
              <w:tabs>
                <w:tab w:val="left" w:pos="321"/>
              </w:tabs>
              <w:spacing w:before="1"/>
              <w:ind w:left="321" w:hanging="321"/>
              <w:rPr>
                <w:del w:id="469" w:author="Julia Thompson" w:date="2020-12-14T14:18:00Z"/>
                <w:b/>
                <w:bCs/>
                <w:sz w:val="20"/>
                <w:rPrChange w:id="470" w:author="Julia Thompson" w:date="2020-12-14T14:36:00Z">
                  <w:rPr>
                    <w:del w:id="471" w:author="Julia Thompson" w:date="2020-12-14T14:18:00Z"/>
                    <w:sz w:val="20"/>
                  </w:rPr>
                </w:rPrChange>
              </w:rPr>
            </w:pPr>
            <w:ins w:id="472" w:author="Julia Thompson" w:date="2020-12-14T14:20:00Z">
              <w:r w:rsidRPr="00DA7510">
                <w:rPr>
                  <w:b/>
                  <w:bCs/>
                  <w:sz w:val="20"/>
                  <w:rPrChange w:id="473" w:author="Julia Thompson" w:date="2020-12-14T14:36:00Z">
                    <w:rPr>
                      <w:sz w:val="20"/>
                    </w:rPr>
                  </w:rPrChange>
                </w:rPr>
                <w:t>D</w:t>
              </w:r>
            </w:ins>
            <w:ins w:id="474" w:author="Julia Thompson" w:date="2020-12-14T14:17:00Z">
              <w:r w:rsidRPr="00DA7510">
                <w:rPr>
                  <w:b/>
                  <w:bCs/>
                  <w:sz w:val="20"/>
                  <w:rPrChange w:id="475" w:author="Julia Thompson" w:date="2020-12-14T14:36:00Z">
                    <w:rPr>
                      <w:sz w:val="20"/>
                    </w:rPr>
                  </w:rPrChange>
                </w:rPr>
                <w:t xml:space="preserve">escribe </w:t>
              </w:r>
            </w:ins>
            <w:ins w:id="476" w:author="Julia Thompson" w:date="2020-12-14T14:18:00Z">
              <w:r w:rsidRPr="00DA7510">
                <w:rPr>
                  <w:b/>
                  <w:bCs/>
                  <w:sz w:val="20"/>
                  <w:rPrChange w:id="477" w:author="Julia Thompson" w:date="2020-12-14T14:36:00Z">
                    <w:rPr>
                      <w:sz w:val="20"/>
                    </w:rPr>
                  </w:rPrChange>
                </w:rPr>
                <w:t>your land trust’s</w:t>
              </w:r>
            </w:ins>
            <w:moveToRangeStart w:id="478" w:author="Julia Thompson" w:date="2020-12-14T14:05:00Z" w:name="move58847138"/>
            <w:moveTo w:id="479" w:author="Julia Thompson" w:date="2020-12-14T14:05:00Z">
              <w:del w:id="480" w:author="Julia Thompson" w:date="2020-12-14T14:18:00Z">
                <w:r w:rsidR="005622AF" w:rsidRPr="00DA7510" w:rsidDel="006A7017">
                  <w:rPr>
                    <w:b/>
                    <w:bCs/>
                    <w:sz w:val="20"/>
                    <w:rPrChange w:id="481" w:author="Julia Thompson" w:date="2020-12-14T14:36:00Z">
                      <w:rPr>
                        <w:sz w:val="20"/>
                      </w:rPr>
                    </w:rPrChange>
                  </w:rPr>
                  <w:delText>Your land trust has a</w:delText>
                </w:r>
              </w:del>
              <w:r w:rsidR="005622AF" w:rsidRPr="00DA7510">
                <w:rPr>
                  <w:b/>
                  <w:bCs/>
                  <w:sz w:val="20"/>
                  <w:rPrChange w:id="482" w:author="Julia Thompson" w:date="2020-12-14T14:36:00Z">
                    <w:rPr>
                      <w:sz w:val="20"/>
                    </w:rPr>
                  </w:rPrChange>
                </w:rPr>
                <w:t xml:space="preserve"> defined </w:t>
              </w:r>
            </w:moveTo>
            <w:ins w:id="483" w:author="Julia Thompson" w:date="2020-12-14T14:28:00Z">
              <w:r w:rsidR="009E6E46" w:rsidRPr="00DA7510">
                <w:rPr>
                  <w:b/>
                  <w:bCs/>
                  <w:sz w:val="20"/>
                  <w:rPrChange w:id="484" w:author="Julia Thompson" w:date="2020-12-14T14:36:00Z">
                    <w:rPr>
                      <w:sz w:val="20"/>
                    </w:rPr>
                  </w:rPrChange>
                </w:rPr>
                <w:t xml:space="preserve">planning </w:t>
              </w:r>
            </w:ins>
            <w:moveTo w:id="485" w:author="Julia Thompson" w:date="2020-12-14T14:05:00Z">
              <w:r w:rsidR="005622AF" w:rsidRPr="00DA7510">
                <w:rPr>
                  <w:b/>
                  <w:bCs/>
                  <w:sz w:val="20"/>
                  <w:rPrChange w:id="486" w:author="Julia Thompson" w:date="2020-12-14T14:36:00Z">
                    <w:rPr>
                      <w:sz w:val="20"/>
                    </w:rPr>
                  </w:rPrChange>
                </w:rPr>
                <w:t>process for selecting land and conservation easement</w:t>
              </w:r>
              <w:r w:rsidR="005622AF" w:rsidRPr="00DA7510">
                <w:rPr>
                  <w:b/>
                  <w:bCs/>
                  <w:spacing w:val="-23"/>
                  <w:sz w:val="20"/>
                  <w:rPrChange w:id="487" w:author="Julia Thompson" w:date="2020-12-14T14:36:00Z">
                    <w:rPr>
                      <w:spacing w:val="-23"/>
                      <w:sz w:val="20"/>
                    </w:rPr>
                  </w:rPrChange>
                </w:rPr>
                <w:t xml:space="preserve"> </w:t>
              </w:r>
              <w:r w:rsidR="005622AF" w:rsidRPr="00DA7510">
                <w:rPr>
                  <w:b/>
                  <w:bCs/>
                  <w:sz w:val="20"/>
                  <w:rPrChange w:id="488" w:author="Julia Thompson" w:date="2020-12-14T14:36:00Z">
                    <w:rPr>
                      <w:sz w:val="20"/>
                    </w:rPr>
                  </w:rPrChange>
                </w:rPr>
                <w:t>projects</w:t>
              </w:r>
            </w:moveTo>
            <w:ins w:id="489" w:author="Julia Thompson" w:date="2020-12-14T14:18:00Z">
              <w:r w:rsidRPr="00DA7510">
                <w:rPr>
                  <w:b/>
                  <w:bCs/>
                  <w:sz w:val="20"/>
                  <w:rPrChange w:id="490" w:author="Julia Thompson" w:date="2020-12-14T14:36:00Z">
                    <w:rPr>
                      <w:sz w:val="20"/>
                    </w:rPr>
                  </w:rPrChange>
                </w:rPr>
                <w:t>.</w:t>
              </w:r>
            </w:ins>
            <w:ins w:id="491" w:author="Julia Thompson" w:date="2020-12-14T14:29:00Z">
              <w:r w:rsidR="009E6E46" w:rsidRPr="00DA7510">
                <w:rPr>
                  <w:b/>
                  <w:bCs/>
                  <w:sz w:val="20"/>
                  <w:rPrChange w:id="492" w:author="Julia Thompson" w:date="2020-12-14T14:36:00Z">
                    <w:rPr>
                      <w:sz w:val="20"/>
                    </w:rPr>
                  </w:rPrChange>
                </w:rPr>
                <w:t xml:space="preserve"> How does your land trust identify conservation priorities?</w:t>
              </w:r>
            </w:ins>
            <w:moveTo w:id="493" w:author="Julia Thompson" w:date="2020-12-14T14:05:00Z">
              <w:del w:id="494" w:author="Julia Thompson" w:date="2020-12-14T14:18:00Z">
                <w:r w:rsidR="005622AF" w:rsidRPr="00DA7510" w:rsidDel="006A7017">
                  <w:rPr>
                    <w:b/>
                    <w:bCs/>
                    <w:sz w:val="20"/>
                    <w:rPrChange w:id="495" w:author="Julia Thompson" w:date="2020-12-14T14:36:00Z">
                      <w:rPr>
                        <w:sz w:val="20"/>
                      </w:rPr>
                    </w:rPrChange>
                  </w:rPr>
                  <w:delText>;</w:delText>
                </w:r>
              </w:del>
            </w:moveTo>
          </w:p>
          <w:p w14:paraId="522C4370" w14:textId="77777777" w:rsidR="009E6E46" w:rsidRDefault="009E6E46">
            <w:pPr>
              <w:pStyle w:val="ListParagraph"/>
              <w:numPr>
                <w:ilvl w:val="0"/>
                <w:numId w:val="1"/>
              </w:numPr>
              <w:tabs>
                <w:tab w:val="left" w:pos="321"/>
              </w:tabs>
              <w:spacing w:before="1"/>
              <w:ind w:left="321" w:hanging="321"/>
              <w:rPr>
                <w:ins w:id="496" w:author="Julia Thompson" w:date="2020-12-14T14:27:00Z"/>
                <w:moveTo w:id="497" w:author="Julia Thompson" w:date="2020-12-14T14:05:00Z"/>
                <w:sz w:val="20"/>
              </w:rPr>
              <w:pPrChange w:id="498" w:author="Julia Thompson" w:date="2020-12-14T14:18:00Z">
                <w:pPr>
                  <w:pStyle w:val="ListParagraph"/>
                  <w:numPr>
                    <w:numId w:val="1"/>
                  </w:numPr>
                  <w:tabs>
                    <w:tab w:val="left" w:pos="961"/>
                  </w:tabs>
                  <w:spacing w:before="1"/>
                </w:pPr>
              </w:pPrChange>
            </w:pPr>
          </w:p>
          <w:moveToRangeEnd w:id="478"/>
          <w:p w14:paraId="013D2A94" w14:textId="77777777" w:rsidR="005622AF" w:rsidRDefault="005622AF">
            <w:pPr>
              <w:pStyle w:val="ListParagraph"/>
              <w:tabs>
                <w:tab w:val="left" w:pos="321"/>
              </w:tabs>
              <w:spacing w:before="1"/>
              <w:ind w:left="321" w:firstLine="0"/>
              <w:rPr>
                <w:ins w:id="499" w:author="Julia Thompson" w:date="2020-12-14T14:04:00Z"/>
              </w:rPr>
              <w:pPrChange w:id="500" w:author="Julia Thompson" w:date="2020-12-14T14:27:00Z">
                <w:pPr>
                  <w:pStyle w:val="BodyText"/>
                  <w:ind w:right="252"/>
                  <w:jc w:val="both"/>
                </w:pPr>
              </w:pPrChange>
            </w:pPr>
          </w:p>
        </w:tc>
      </w:tr>
      <w:tr w:rsidR="005622AF" w14:paraId="202F6271" w14:textId="77777777" w:rsidTr="009C17CA">
        <w:trPr>
          <w:ins w:id="501" w:author="Julia Thompson" w:date="2020-12-14T14:04:00Z"/>
        </w:trPr>
        <w:tc>
          <w:tcPr>
            <w:tcW w:w="9832" w:type="dxa"/>
          </w:tcPr>
          <w:p w14:paraId="79A7A7A0" w14:textId="2FD6A10F" w:rsidR="00DA7510" w:rsidRDefault="00DA7510">
            <w:pPr>
              <w:pStyle w:val="BodyText"/>
              <w:tabs>
                <w:tab w:val="left" w:pos="321"/>
              </w:tabs>
              <w:ind w:right="252"/>
              <w:jc w:val="both"/>
              <w:rPr>
                <w:ins w:id="502" w:author="Julia Thompson" w:date="2020-12-14T14:36:00Z"/>
              </w:rPr>
              <w:pPrChange w:id="503" w:author="Julia Thompson" w:date="2020-12-14T15:16:00Z">
                <w:pPr>
                  <w:pStyle w:val="BodyText"/>
                  <w:tabs>
                    <w:tab w:val="left" w:pos="321"/>
                  </w:tabs>
                  <w:ind w:left="321" w:right="252" w:hanging="321"/>
                  <w:jc w:val="both"/>
                </w:pPr>
              </w:pPrChange>
            </w:pPr>
          </w:p>
          <w:p w14:paraId="57ED80B5" w14:textId="4D6F8BCD" w:rsidR="00DA7510" w:rsidRDefault="00DA7510" w:rsidP="006A7017">
            <w:pPr>
              <w:pStyle w:val="BodyText"/>
              <w:tabs>
                <w:tab w:val="left" w:pos="321"/>
              </w:tabs>
              <w:ind w:left="321" w:right="252" w:hanging="321"/>
              <w:jc w:val="both"/>
              <w:rPr>
                <w:ins w:id="504" w:author="Julia Thompson" w:date="2020-12-14T14:36:00Z"/>
              </w:rPr>
            </w:pPr>
          </w:p>
          <w:p w14:paraId="1D9CB744" w14:textId="18C72521" w:rsidR="006A7017" w:rsidRDefault="006A7017">
            <w:pPr>
              <w:pStyle w:val="BodyText"/>
              <w:tabs>
                <w:tab w:val="left" w:pos="321"/>
              </w:tabs>
              <w:ind w:right="252"/>
              <w:jc w:val="both"/>
              <w:rPr>
                <w:ins w:id="505" w:author="Julia Thompson" w:date="2020-12-14T14:04:00Z"/>
              </w:rPr>
              <w:pPrChange w:id="506" w:author="Julia Thompson" w:date="2020-12-14T15:25:00Z">
                <w:pPr>
                  <w:pStyle w:val="BodyText"/>
                  <w:ind w:right="252"/>
                  <w:jc w:val="both"/>
                </w:pPr>
              </w:pPrChange>
            </w:pPr>
          </w:p>
        </w:tc>
      </w:tr>
      <w:tr w:rsidR="005622AF" w14:paraId="3A943C3C" w14:textId="77777777" w:rsidTr="00DA7510">
        <w:trPr>
          <w:ins w:id="507" w:author="Julia Thompson" w:date="2020-12-14T14:04:00Z"/>
        </w:trPr>
        <w:tc>
          <w:tcPr>
            <w:tcW w:w="9832" w:type="dxa"/>
            <w:shd w:val="clear" w:color="auto" w:fill="F2F2F2" w:themeFill="background1" w:themeFillShade="F2"/>
            <w:tcPrChange w:id="508" w:author="Julia Thompson" w:date="2020-12-14T14:36:00Z">
              <w:tcPr>
                <w:tcW w:w="9832" w:type="dxa"/>
              </w:tcPr>
            </w:tcPrChange>
          </w:tcPr>
          <w:p w14:paraId="154A6EF9" w14:textId="5F92E9E0" w:rsidR="005622AF" w:rsidRDefault="006A7017">
            <w:pPr>
              <w:pStyle w:val="ListParagraph"/>
              <w:numPr>
                <w:ilvl w:val="0"/>
                <w:numId w:val="1"/>
              </w:numPr>
              <w:tabs>
                <w:tab w:val="left" w:pos="321"/>
              </w:tabs>
              <w:spacing w:before="1"/>
              <w:ind w:left="321" w:right="150" w:hanging="321"/>
              <w:rPr>
                <w:ins w:id="509" w:author="Julia Thompson" w:date="2020-12-14T14:09:00Z"/>
                <w:sz w:val="20"/>
              </w:rPr>
              <w:pPrChange w:id="510" w:author="Julia Thompson" w:date="2020-12-14T14:16:00Z">
                <w:pPr>
                  <w:pStyle w:val="ListParagraph"/>
                  <w:numPr>
                    <w:numId w:val="1"/>
                  </w:numPr>
                  <w:tabs>
                    <w:tab w:val="left" w:pos="961"/>
                  </w:tabs>
                  <w:spacing w:before="1"/>
                  <w:ind w:right="150"/>
                </w:pPr>
              </w:pPrChange>
            </w:pPr>
            <w:ins w:id="511" w:author="Julia Thompson" w:date="2020-12-14T14:20:00Z">
              <w:r w:rsidRPr="00DA7510">
                <w:rPr>
                  <w:b/>
                  <w:bCs/>
                  <w:sz w:val="20"/>
                  <w:rPrChange w:id="512" w:author="Julia Thompson" w:date="2020-12-14T14:36:00Z">
                    <w:rPr>
                      <w:sz w:val="20"/>
                    </w:rPr>
                  </w:rPrChange>
                </w:rPr>
                <w:t>Summarize the</w:t>
              </w:r>
            </w:ins>
            <w:ins w:id="513" w:author="Julia Thompson" w:date="2020-12-14T14:31:00Z">
              <w:r w:rsidR="009E6E46" w:rsidRPr="00DA7510">
                <w:rPr>
                  <w:b/>
                  <w:bCs/>
                  <w:sz w:val="20"/>
                  <w:rPrChange w:id="514" w:author="Julia Thompson" w:date="2020-12-14T14:36:00Z">
                    <w:rPr>
                      <w:sz w:val="20"/>
                    </w:rPr>
                  </w:rPrChange>
                </w:rPr>
                <w:t xml:space="preserve"> land trust’s</w:t>
              </w:r>
            </w:ins>
            <w:ins w:id="515" w:author="Julia Thompson" w:date="2020-12-14T14:09:00Z">
              <w:r w:rsidR="005622AF" w:rsidRPr="00DA7510">
                <w:rPr>
                  <w:b/>
                  <w:bCs/>
                  <w:sz w:val="20"/>
                  <w:rPrChange w:id="516" w:author="Julia Thompson" w:date="2020-12-14T14:36:00Z">
                    <w:rPr>
                      <w:sz w:val="20"/>
                    </w:rPr>
                  </w:rPrChange>
                </w:rPr>
                <w:t xml:space="preserve"> </w:t>
              </w:r>
            </w:ins>
            <w:ins w:id="517" w:author="Julia Thompson" w:date="2020-12-14T14:28:00Z">
              <w:r w:rsidR="009E6E46" w:rsidRPr="00DA7510">
                <w:rPr>
                  <w:b/>
                  <w:bCs/>
                  <w:sz w:val="20"/>
                  <w:rPrChange w:id="518" w:author="Julia Thompson" w:date="2020-12-14T14:36:00Z">
                    <w:rPr>
                      <w:sz w:val="20"/>
                    </w:rPr>
                  </w:rPrChange>
                </w:rPr>
                <w:t xml:space="preserve">defined </w:t>
              </w:r>
            </w:ins>
            <w:ins w:id="519" w:author="Julia Thompson" w:date="2020-12-14T14:09:00Z">
              <w:r w:rsidR="005622AF" w:rsidRPr="00DA7510">
                <w:rPr>
                  <w:b/>
                  <w:bCs/>
                  <w:sz w:val="20"/>
                  <w:rPrChange w:id="520" w:author="Julia Thompson" w:date="2020-12-14T14:36:00Z">
                    <w:rPr>
                      <w:sz w:val="20"/>
                    </w:rPr>
                  </w:rPrChange>
                </w:rPr>
                <w:t xml:space="preserve">project selection </w:t>
              </w:r>
              <w:r w:rsidR="005622AF" w:rsidRPr="00DA7510">
                <w:rPr>
                  <w:b/>
                  <w:bCs/>
                  <w:sz w:val="20"/>
                  <w:u w:val="single"/>
                  <w:rPrChange w:id="521" w:author="Julia Thompson" w:date="2020-12-14T14:36:00Z">
                    <w:rPr>
                      <w:sz w:val="20"/>
                    </w:rPr>
                  </w:rPrChange>
                </w:rPr>
                <w:t>criteria</w:t>
              </w:r>
              <w:r w:rsidR="005622AF" w:rsidRPr="00DA7510">
                <w:rPr>
                  <w:b/>
                  <w:bCs/>
                  <w:sz w:val="20"/>
                  <w:rPrChange w:id="522" w:author="Julia Thompson" w:date="2020-12-14T14:36:00Z">
                    <w:rPr>
                      <w:sz w:val="20"/>
                    </w:rPr>
                  </w:rPrChange>
                </w:rPr>
                <w:t xml:space="preserve"> </w:t>
              </w:r>
            </w:ins>
            <w:ins w:id="523" w:author="Julia Thompson" w:date="2020-12-14T14:18:00Z">
              <w:r w:rsidRPr="00DA7510">
                <w:rPr>
                  <w:b/>
                  <w:bCs/>
                  <w:sz w:val="20"/>
                  <w:rPrChange w:id="524" w:author="Julia Thompson" w:date="2020-12-14T14:36:00Z">
                    <w:rPr>
                      <w:sz w:val="20"/>
                    </w:rPr>
                  </w:rPrChange>
                </w:rPr>
                <w:t>a</w:t>
              </w:r>
            </w:ins>
            <w:ins w:id="525" w:author="Julia Thompson" w:date="2020-12-14T14:19:00Z">
              <w:r w:rsidRPr="00DA7510">
                <w:rPr>
                  <w:b/>
                  <w:bCs/>
                  <w:sz w:val="20"/>
                  <w:rPrChange w:id="526" w:author="Julia Thompson" w:date="2020-12-14T14:36:00Z">
                    <w:rPr>
                      <w:sz w:val="20"/>
                    </w:rPr>
                  </w:rPrChange>
                </w:rPr>
                <w:t xml:space="preserve">nd describe how </w:t>
              </w:r>
            </w:ins>
            <w:ins w:id="527" w:author="Julia Thompson" w:date="2020-12-14T14:28:00Z">
              <w:r w:rsidR="009E6E46" w:rsidRPr="00DA7510">
                <w:rPr>
                  <w:b/>
                  <w:bCs/>
                  <w:sz w:val="20"/>
                  <w:rPrChange w:id="528" w:author="Julia Thompson" w:date="2020-12-14T14:36:00Z">
                    <w:rPr>
                      <w:sz w:val="20"/>
                    </w:rPr>
                  </w:rPrChange>
                </w:rPr>
                <w:t>they are</w:t>
              </w:r>
            </w:ins>
            <w:ins w:id="529" w:author="Julia Thompson" w:date="2020-12-14T14:09:00Z">
              <w:r w:rsidR="005622AF" w:rsidRPr="00DA7510">
                <w:rPr>
                  <w:b/>
                  <w:bCs/>
                  <w:sz w:val="20"/>
                  <w:rPrChange w:id="530" w:author="Julia Thompson" w:date="2020-12-14T14:36:00Z">
                    <w:rPr>
                      <w:sz w:val="20"/>
                    </w:rPr>
                  </w:rPrChange>
                </w:rPr>
                <w:t xml:space="preserve"> consistent with</w:t>
              </w:r>
            </w:ins>
            <w:ins w:id="531" w:author="Julia Thompson" w:date="2020-12-14T14:31:00Z">
              <w:r w:rsidR="009E6E46" w:rsidRPr="00DA7510">
                <w:rPr>
                  <w:b/>
                  <w:bCs/>
                  <w:sz w:val="20"/>
                  <w:rPrChange w:id="532" w:author="Julia Thompson" w:date="2020-12-14T14:36:00Z">
                    <w:rPr>
                      <w:sz w:val="20"/>
                    </w:rPr>
                  </w:rPrChange>
                </w:rPr>
                <w:t xml:space="preserve"> the organization’s </w:t>
              </w:r>
            </w:ins>
            <w:ins w:id="533" w:author="Julia Thompson" w:date="2020-12-14T14:09:00Z">
              <w:r w:rsidR="005622AF" w:rsidRPr="00DA7510">
                <w:rPr>
                  <w:b/>
                  <w:bCs/>
                  <w:sz w:val="20"/>
                  <w:rPrChange w:id="534" w:author="Julia Thompson" w:date="2020-12-14T14:36:00Z">
                    <w:rPr>
                      <w:sz w:val="20"/>
                    </w:rPr>
                  </w:rPrChange>
                </w:rPr>
                <w:t>mission</w:t>
              </w:r>
            </w:ins>
            <w:ins w:id="535" w:author="Julia Thompson" w:date="2020-12-14T14:19:00Z">
              <w:r w:rsidRPr="00DA7510">
                <w:rPr>
                  <w:b/>
                  <w:bCs/>
                  <w:sz w:val="20"/>
                  <w:rPrChange w:id="536" w:author="Julia Thompson" w:date="2020-12-14T14:36:00Z">
                    <w:rPr>
                      <w:sz w:val="20"/>
                    </w:rPr>
                  </w:rPrChange>
                </w:rPr>
                <w:t>.</w:t>
              </w:r>
              <w:r>
                <w:rPr>
                  <w:sz w:val="20"/>
                </w:rPr>
                <w:t xml:space="preserve"> </w:t>
              </w:r>
            </w:ins>
          </w:p>
          <w:p w14:paraId="54E043C2" w14:textId="60C6A86A" w:rsidR="005622AF" w:rsidRDefault="005622AF">
            <w:pPr>
              <w:pStyle w:val="BodyText"/>
              <w:tabs>
                <w:tab w:val="left" w:pos="321"/>
              </w:tabs>
              <w:ind w:left="321" w:right="252" w:hanging="321"/>
              <w:jc w:val="both"/>
              <w:rPr>
                <w:ins w:id="537" w:author="Julia Thompson" w:date="2020-12-14T14:04:00Z"/>
              </w:rPr>
              <w:pPrChange w:id="538" w:author="Julia Thompson" w:date="2020-12-14T14:16:00Z">
                <w:pPr>
                  <w:pStyle w:val="BodyText"/>
                  <w:numPr>
                    <w:numId w:val="6"/>
                  </w:numPr>
                  <w:ind w:left="960" w:right="252" w:hanging="360"/>
                  <w:jc w:val="both"/>
                </w:pPr>
              </w:pPrChange>
            </w:pPr>
          </w:p>
        </w:tc>
      </w:tr>
      <w:tr w:rsidR="005622AF" w14:paraId="63628DBD" w14:textId="77777777" w:rsidTr="009C17CA">
        <w:trPr>
          <w:ins w:id="539" w:author="Julia Thompson" w:date="2020-12-14T14:04:00Z"/>
        </w:trPr>
        <w:tc>
          <w:tcPr>
            <w:tcW w:w="9832" w:type="dxa"/>
          </w:tcPr>
          <w:p w14:paraId="4D36978A" w14:textId="4C5EC0A6" w:rsidR="005622AF" w:rsidRDefault="005622AF" w:rsidP="006A7017">
            <w:pPr>
              <w:pStyle w:val="BodyText"/>
              <w:tabs>
                <w:tab w:val="left" w:pos="321"/>
              </w:tabs>
              <w:ind w:left="321" w:right="252" w:hanging="321"/>
              <w:jc w:val="both"/>
              <w:rPr>
                <w:ins w:id="540" w:author="Julia Thompson" w:date="2020-12-14T14:36:00Z"/>
              </w:rPr>
            </w:pPr>
          </w:p>
          <w:p w14:paraId="329AB875" w14:textId="77777777" w:rsidR="00DA7510" w:rsidRDefault="00DA7510">
            <w:pPr>
              <w:pStyle w:val="BodyText"/>
              <w:tabs>
                <w:tab w:val="left" w:pos="321"/>
              </w:tabs>
              <w:ind w:right="252"/>
              <w:jc w:val="both"/>
              <w:rPr>
                <w:ins w:id="541" w:author="Julia Thompson" w:date="2020-12-14T14:19:00Z"/>
              </w:rPr>
              <w:pPrChange w:id="542" w:author="Julia Thompson" w:date="2020-12-14T15:25:00Z">
                <w:pPr>
                  <w:pStyle w:val="BodyText"/>
                  <w:tabs>
                    <w:tab w:val="left" w:pos="321"/>
                  </w:tabs>
                  <w:ind w:left="321" w:right="252" w:hanging="321"/>
                  <w:jc w:val="both"/>
                </w:pPr>
              </w:pPrChange>
            </w:pPr>
          </w:p>
          <w:p w14:paraId="63D7A85B" w14:textId="69DFE3E4" w:rsidR="006A7017" w:rsidRDefault="006A7017">
            <w:pPr>
              <w:pStyle w:val="BodyText"/>
              <w:tabs>
                <w:tab w:val="left" w:pos="321"/>
              </w:tabs>
              <w:ind w:left="321" w:right="252" w:hanging="321"/>
              <w:jc w:val="both"/>
              <w:rPr>
                <w:ins w:id="543" w:author="Julia Thompson" w:date="2020-12-14T14:04:00Z"/>
              </w:rPr>
              <w:pPrChange w:id="544" w:author="Julia Thompson" w:date="2020-12-14T14:16:00Z">
                <w:pPr>
                  <w:pStyle w:val="BodyText"/>
                  <w:ind w:right="252"/>
                  <w:jc w:val="both"/>
                </w:pPr>
              </w:pPrChange>
            </w:pPr>
          </w:p>
        </w:tc>
      </w:tr>
      <w:tr w:rsidR="005622AF" w14:paraId="145B8290" w14:textId="77777777" w:rsidTr="00DA7510">
        <w:trPr>
          <w:ins w:id="545" w:author="Julia Thompson" w:date="2020-12-14T14:04:00Z"/>
        </w:trPr>
        <w:tc>
          <w:tcPr>
            <w:tcW w:w="9832" w:type="dxa"/>
            <w:shd w:val="clear" w:color="auto" w:fill="F2F2F2" w:themeFill="background1" w:themeFillShade="F2"/>
            <w:tcPrChange w:id="546" w:author="Julia Thompson" w:date="2020-12-14T14:36:00Z">
              <w:tcPr>
                <w:tcW w:w="9832" w:type="dxa"/>
              </w:tcPr>
            </w:tcPrChange>
          </w:tcPr>
          <w:p w14:paraId="0AA91CE7" w14:textId="0D3ED5EE" w:rsidR="005622AF" w:rsidRPr="00DA7510" w:rsidDel="009E6E46" w:rsidRDefault="005622AF">
            <w:pPr>
              <w:tabs>
                <w:tab w:val="left" w:pos="321"/>
              </w:tabs>
              <w:spacing w:before="1"/>
              <w:ind w:left="321" w:right="150" w:hanging="284"/>
              <w:rPr>
                <w:del w:id="547" w:author="Julia Thompson" w:date="2020-12-14T14:26:00Z"/>
                <w:moveTo w:id="548" w:author="Julia Thompson" w:date="2020-12-14T14:09:00Z"/>
                <w:b/>
                <w:bCs/>
                <w:sz w:val="20"/>
                <w:rPrChange w:id="549" w:author="Julia Thompson" w:date="2020-12-14T14:36:00Z">
                  <w:rPr>
                    <w:del w:id="550" w:author="Julia Thompson" w:date="2020-12-14T14:26:00Z"/>
                    <w:moveTo w:id="551" w:author="Julia Thompson" w:date="2020-12-14T14:09:00Z"/>
                  </w:rPr>
                </w:rPrChange>
              </w:rPr>
              <w:pPrChange w:id="552" w:author="Julia Thompson" w:date="2020-12-14T14:30:00Z">
                <w:pPr>
                  <w:pStyle w:val="ListParagraph"/>
                  <w:numPr>
                    <w:numId w:val="1"/>
                  </w:numPr>
                  <w:tabs>
                    <w:tab w:val="left" w:pos="961"/>
                  </w:tabs>
                  <w:spacing w:before="1"/>
                  <w:ind w:right="150"/>
                </w:pPr>
              </w:pPrChange>
            </w:pPr>
            <w:moveToRangeStart w:id="553" w:author="Julia Thompson" w:date="2020-12-14T14:09:00Z" w:name="move58847397"/>
            <w:moveTo w:id="554" w:author="Julia Thompson" w:date="2020-12-14T14:09:00Z">
              <w:del w:id="555" w:author="Julia Thompson" w:date="2020-12-14T14:21:00Z">
                <w:r w:rsidRPr="00DA7510" w:rsidDel="006A7017">
                  <w:rPr>
                    <w:b/>
                    <w:bCs/>
                    <w:sz w:val="20"/>
                    <w:rPrChange w:id="556" w:author="Julia Thompson" w:date="2020-12-14T14:36:00Z">
                      <w:rPr/>
                    </w:rPrChange>
                  </w:rPr>
                  <w:delText>The project includes</w:delText>
                </w:r>
              </w:del>
              <w:del w:id="557" w:author="Julia Thompson" w:date="2020-12-14T14:26:00Z">
                <w:r w:rsidRPr="00DA7510" w:rsidDel="009E6E46">
                  <w:rPr>
                    <w:b/>
                    <w:bCs/>
                    <w:sz w:val="20"/>
                    <w:rPrChange w:id="558" w:author="Julia Thompson" w:date="2020-12-14T14:36:00Z">
                      <w:rPr/>
                    </w:rPrChange>
                  </w:rPr>
                  <w:delText xml:space="preserve"> important occurrences of one or more of the following nationally significant conservation</w:delText>
                </w:r>
                <w:r w:rsidRPr="00DA7510" w:rsidDel="009E6E46">
                  <w:rPr>
                    <w:b/>
                    <w:bCs/>
                    <w:sz w:val="20"/>
                    <w:rPrChange w:id="559" w:author="Julia Thompson" w:date="2020-12-14T14:36:00Z">
                      <w:rPr>
                        <w:spacing w:val="-1"/>
                      </w:rPr>
                    </w:rPrChange>
                  </w:rPr>
                  <w:delText xml:space="preserve"> </w:delText>
                </w:r>
                <w:r w:rsidRPr="00DA7510" w:rsidDel="009E6E46">
                  <w:rPr>
                    <w:b/>
                    <w:bCs/>
                    <w:sz w:val="20"/>
                    <w:rPrChange w:id="560" w:author="Julia Thompson" w:date="2020-12-14T14:36:00Z">
                      <w:rPr/>
                    </w:rPrChange>
                  </w:rPr>
                  <w:delText>features</w:delText>
                </w:r>
              </w:del>
              <w:del w:id="561" w:author="Julia Thompson" w:date="2020-12-14T14:21:00Z">
                <w:r w:rsidRPr="00DA7510" w:rsidDel="006A7017">
                  <w:rPr>
                    <w:b/>
                    <w:bCs/>
                    <w:sz w:val="20"/>
                    <w:rPrChange w:id="562" w:author="Julia Thompson" w:date="2020-12-14T14:36:00Z">
                      <w:rPr/>
                    </w:rPrChange>
                  </w:rPr>
                  <w:delText>;</w:delText>
                </w:r>
              </w:del>
            </w:moveTo>
          </w:p>
          <w:p w14:paraId="14C67980" w14:textId="612507AF" w:rsidR="005622AF" w:rsidRPr="00DA7510" w:rsidDel="009E6E46" w:rsidRDefault="005622AF">
            <w:pPr>
              <w:ind w:left="321" w:hanging="284"/>
              <w:rPr>
                <w:del w:id="563" w:author="Julia Thompson" w:date="2020-12-14T14:26:00Z"/>
                <w:moveTo w:id="564" w:author="Julia Thompson" w:date="2020-12-14T14:09:00Z"/>
                <w:b/>
                <w:bCs/>
                <w:sz w:val="20"/>
                <w:rPrChange w:id="565" w:author="Julia Thompson" w:date="2020-12-14T14:36:00Z">
                  <w:rPr>
                    <w:del w:id="566" w:author="Julia Thompson" w:date="2020-12-14T14:26:00Z"/>
                    <w:moveTo w:id="567" w:author="Julia Thompson" w:date="2020-12-14T14:09:00Z"/>
                    <w:sz w:val="20"/>
                  </w:rPr>
                </w:rPrChange>
              </w:rPr>
              <w:pPrChange w:id="568" w:author="Julia Thompson" w:date="2020-12-14T14:30:00Z">
                <w:pPr>
                  <w:pStyle w:val="ListParagraph"/>
                  <w:numPr>
                    <w:ilvl w:val="1"/>
                    <w:numId w:val="1"/>
                  </w:numPr>
                  <w:tabs>
                    <w:tab w:val="left" w:pos="1680"/>
                    <w:tab w:val="left" w:pos="1681"/>
                  </w:tabs>
                  <w:spacing w:before="2"/>
                  <w:ind w:left="1680" w:hanging="361"/>
                </w:pPr>
              </w:pPrChange>
            </w:pPr>
            <w:moveTo w:id="569" w:author="Julia Thompson" w:date="2020-12-14T14:09:00Z">
              <w:del w:id="570" w:author="Julia Thompson" w:date="2020-12-14T14:26:00Z">
                <w:r w:rsidRPr="00DA7510" w:rsidDel="009E6E46">
                  <w:rPr>
                    <w:b/>
                    <w:bCs/>
                    <w:sz w:val="20"/>
                    <w:rPrChange w:id="571" w:author="Julia Thompson" w:date="2020-12-14T14:36:00Z">
                      <w:rPr/>
                    </w:rPrChange>
                  </w:rPr>
                  <w:delText xml:space="preserve">species at </w:delText>
                </w:r>
                <w:r w:rsidRPr="00DA7510" w:rsidDel="009E6E46">
                  <w:rPr>
                    <w:b/>
                    <w:bCs/>
                    <w:sz w:val="20"/>
                    <w:rPrChange w:id="572" w:author="Julia Thompson" w:date="2020-12-14T14:36:00Z">
                      <w:rPr>
                        <w:sz w:val="20"/>
                      </w:rPr>
                    </w:rPrChange>
                  </w:rPr>
                  <w:delText xml:space="preserve">risk </w:delText>
                </w:r>
                <w:r w:rsidRPr="00DA7510" w:rsidDel="009E6E46">
                  <w:rPr>
                    <w:b/>
                    <w:bCs/>
                    <w:sz w:val="20"/>
                    <w:rPrChange w:id="573" w:author="Julia Thompson" w:date="2020-12-14T14:36:00Z">
                      <w:rPr/>
                    </w:rPrChange>
                  </w:rPr>
                  <w:fldChar w:fldCharType="begin"/>
                </w:r>
                <w:r w:rsidRPr="00DA7510" w:rsidDel="009E6E46">
                  <w:rPr>
                    <w:b/>
                    <w:bCs/>
                    <w:sz w:val="20"/>
                    <w:rPrChange w:id="574" w:author="Julia Thompson" w:date="2020-12-14T14:36:00Z">
                      <w:rPr/>
                    </w:rPrChange>
                  </w:rPr>
                  <w:delInstrText xml:space="preserve"> HYPERLINK "http://www.cosewic.gc.ca/eng/sct5/index_e.cfm" \h </w:delInstrText>
                </w:r>
                <w:r w:rsidRPr="00DA7510" w:rsidDel="009E6E46">
                  <w:rPr>
                    <w:b/>
                    <w:bCs/>
                    <w:sz w:val="20"/>
                    <w:rPrChange w:id="575" w:author="Julia Thompson" w:date="2020-12-14T14:36:00Z">
                      <w:rPr>
                        <w:color w:val="0000FF"/>
                        <w:spacing w:val="-12"/>
                        <w:sz w:val="24"/>
                      </w:rPr>
                    </w:rPrChange>
                  </w:rPr>
                  <w:fldChar w:fldCharType="separate"/>
                </w:r>
                <w:r w:rsidRPr="00DA7510" w:rsidDel="009E6E46">
                  <w:rPr>
                    <w:b/>
                    <w:bCs/>
                    <w:sz w:val="20"/>
                    <w:rPrChange w:id="576" w:author="Julia Thompson" w:date="2020-12-14T14:36:00Z">
                      <w:rPr>
                        <w:sz w:val="20"/>
                      </w:rPr>
                    </w:rPrChange>
                  </w:rPr>
                  <w:delText>(</w:delText>
                </w:r>
                <w:r w:rsidRPr="00DA7510" w:rsidDel="009E6E46">
                  <w:rPr>
                    <w:b/>
                    <w:bCs/>
                    <w:sz w:val="20"/>
                    <w:rPrChange w:id="577" w:author="Julia Thompson" w:date="2020-12-14T14:36:00Z">
                      <w:rPr>
                        <w:color w:val="0000FF"/>
                        <w:sz w:val="24"/>
                        <w:u w:val="single" w:color="0000FF"/>
                      </w:rPr>
                    </w:rPrChange>
                  </w:rPr>
                  <w:delText>COSEWIC</w:delText>
                </w:r>
                <w:r w:rsidRPr="00DA7510" w:rsidDel="009E6E46">
                  <w:rPr>
                    <w:b/>
                    <w:bCs/>
                    <w:sz w:val="20"/>
                    <w:rPrChange w:id="578" w:author="Julia Thompson" w:date="2020-12-14T14:36:00Z">
                      <w:rPr>
                        <w:color w:val="0000FF"/>
                        <w:spacing w:val="-12"/>
                        <w:sz w:val="24"/>
                      </w:rPr>
                    </w:rPrChange>
                  </w:rPr>
                  <w:delText xml:space="preserve"> </w:delText>
                </w:r>
                <w:r w:rsidRPr="00DA7510" w:rsidDel="009E6E46">
                  <w:rPr>
                    <w:b/>
                    <w:bCs/>
                    <w:sz w:val="20"/>
                    <w:rPrChange w:id="579" w:author="Julia Thompson" w:date="2020-12-14T14:36:00Z">
                      <w:rPr>
                        <w:color w:val="0000FF"/>
                        <w:spacing w:val="-12"/>
                        <w:sz w:val="24"/>
                      </w:rPr>
                    </w:rPrChange>
                  </w:rPr>
                  <w:fldChar w:fldCharType="end"/>
                </w:r>
                <w:r w:rsidRPr="00DA7510" w:rsidDel="009E6E46">
                  <w:rPr>
                    <w:b/>
                    <w:bCs/>
                    <w:sz w:val="20"/>
                    <w:rPrChange w:id="580" w:author="Julia Thompson" w:date="2020-12-14T14:36:00Z">
                      <w:rPr>
                        <w:sz w:val="20"/>
                      </w:rPr>
                    </w:rPrChange>
                  </w:rPr>
                  <w:delText>listed)</w:delText>
                </w:r>
              </w:del>
            </w:moveTo>
          </w:p>
          <w:p w14:paraId="1D2FE417" w14:textId="08065E94" w:rsidR="005622AF" w:rsidRPr="00DA7510" w:rsidDel="009E6E46" w:rsidRDefault="005622AF">
            <w:pPr>
              <w:ind w:left="321" w:hanging="284"/>
              <w:rPr>
                <w:del w:id="581" w:author="Julia Thompson" w:date="2020-12-14T14:26:00Z"/>
                <w:moveTo w:id="582" w:author="Julia Thompson" w:date="2020-12-14T14:09:00Z"/>
                <w:b/>
                <w:bCs/>
                <w:sz w:val="20"/>
                <w:rPrChange w:id="583" w:author="Julia Thompson" w:date="2020-12-14T14:36:00Z">
                  <w:rPr>
                    <w:del w:id="584" w:author="Julia Thompson" w:date="2020-12-14T14:26:00Z"/>
                    <w:moveTo w:id="585" w:author="Julia Thompson" w:date="2020-12-14T14:09:00Z"/>
                    <w:sz w:val="20"/>
                  </w:rPr>
                </w:rPrChange>
              </w:rPr>
              <w:pPrChange w:id="586" w:author="Julia Thompson" w:date="2020-12-14T14:30:00Z">
                <w:pPr>
                  <w:pStyle w:val="ListParagraph"/>
                  <w:numPr>
                    <w:ilvl w:val="1"/>
                    <w:numId w:val="1"/>
                  </w:numPr>
                  <w:tabs>
                    <w:tab w:val="left" w:pos="1680"/>
                    <w:tab w:val="left" w:pos="1681"/>
                  </w:tabs>
                  <w:ind w:left="1680" w:hanging="370"/>
                </w:pPr>
              </w:pPrChange>
            </w:pPr>
            <w:moveTo w:id="587" w:author="Julia Thompson" w:date="2020-12-14T14:09:00Z">
              <w:del w:id="588" w:author="Julia Thompson" w:date="2020-12-14T14:26:00Z">
                <w:r w:rsidRPr="00DA7510" w:rsidDel="009E6E46">
                  <w:rPr>
                    <w:b/>
                    <w:bCs/>
                    <w:sz w:val="20"/>
                    <w:rPrChange w:id="589" w:author="Julia Thompson" w:date="2020-12-14T14:36:00Z">
                      <w:rPr>
                        <w:sz w:val="20"/>
                      </w:rPr>
                    </w:rPrChange>
                  </w:rPr>
                  <w:delText>globally rare species or habitats (based on ranking by</w:delText>
                </w:r>
                <w:r w:rsidRPr="00DA7510" w:rsidDel="009E6E46">
                  <w:rPr>
                    <w:b/>
                    <w:bCs/>
                    <w:sz w:val="20"/>
                    <w:rPrChange w:id="590" w:author="Julia Thompson" w:date="2020-12-14T14:36:00Z">
                      <w:rPr>
                        <w:color w:val="0000FF"/>
                        <w:sz w:val="20"/>
                      </w:rPr>
                    </w:rPrChange>
                  </w:rPr>
                  <w:delText xml:space="preserve"> </w:delText>
                </w:r>
                <w:r w:rsidRPr="00DA7510" w:rsidDel="009E6E46">
                  <w:rPr>
                    <w:b/>
                    <w:bCs/>
                    <w:sz w:val="20"/>
                    <w:rPrChange w:id="591" w:author="Julia Thompson" w:date="2020-12-14T14:36:00Z">
                      <w:rPr/>
                    </w:rPrChange>
                  </w:rPr>
                  <w:fldChar w:fldCharType="begin"/>
                </w:r>
                <w:r w:rsidRPr="00DA7510" w:rsidDel="009E6E46">
                  <w:rPr>
                    <w:b/>
                    <w:bCs/>
                    <w:sz w:val="20"/>
                    <w:rPrChange w:id="592" w:author="Julia Thompson" w:date="2020-12-14T14:36:00Z">
                      <w:rPr/>
                    </w:rPrChange>
                  </w:rPr>
                  <w:delInstrText xml:space="preserve"> HYPERLINK "http://www.natureserve.org/natureserve-network/canada" \h </w:delInstrText>
                </w:r>
                <w:r w:rsidRPr="00DA7510" w:rsidDel="009E6E46">
                  <w:rPr>
                    <w:b/>
                    <w:bCs/>
                    <w:sz w:val="20"/>
                    <w:rPrChange w:id="593" w:author="Julia Thompson" w:date="2020-12-14T14:36:00Z">
                      <w:rPr>
                        <w:sz w:val="20"/>
                      </w:rPr>
                    </w:rPrChange>
                  </w:rPr>
                  <w:fldChar w:fldCharType="separate"/>
                </w:r>
                <w:r w:rsidRPr="00DA7510" w:rsidDel="009E6E46">
                  <w:rPr>
                    <w:b/>
                    <w:bCs/>
                    <w:sz w:val="20"/>
                    <w:rPrChange w:id="594" w:author="Julia Thompson" w:date="2020-12-14T14:36:00Z">
                      <w:rPr>
                        <w:color w:val="0000FF"/>
                        <w:sz w:val="24"/>
                        <w:u w:val="single" w:color="0000FF"/>
                      </w:rPr>
                    </w:rPrChange>
                  </w:rPr>
                  <w:delText>NatureServe</w:delText>
                </w:r>
                <w:r w:rsidRPr="00DA7510" w:rsidDel="009E6E46">
                  <w:rPr>
                    <w:b/>
                    <w:bCs/>
                    <w:sz w:val="20"/>
                    <w:rPrChange w:id="595" w:author="Julia Thompson" w:date="2020-12-14T14:36:00Z">
                      <w:rPr>
                        <w:color w:val="0000FF"/>
                        <w:spacing w:val="-8"/>
                        <w:sz w:val="24"/>
                        <w:u w:val="single" w:color="0000FF"/>
                      </w:rPr>
                    </w:rPrChange>
                  </w:rPr>
                  <w:delText xml:space="preserve"> </w:delText>
                </w:r>
                <w:r w:rsidRPr="00DA7510" w:rsidDel="009E6E46">
                  <w:rPr>
                    <w:b/>
                    <w:bCs/>
                    <w:sz w:val="20"/>
                    <w:rPrChange w:id="596" w:author="Julia Thompson" w:date="2020-12-14T14:36:00Z">
                      <w:rPr>
                        <w:color w:val="0000FF"/>
                        <w:sz w:val="24"/>
                        <w:u w:val="single" w:color="0000FF"/>
                      </w:rPr>
                    </w:rPrChange>
                  </w:rPr>
                  <w:delText>Canada</w:delText>
                </w:r>
                <w:r w:rsidRPr="00DA7510" w:rsidDel="009E6E46">
                  <w:rPr>
                    <w:b/>
                    <w:bCs/>
                    <w:sz w:val="20"/>
                    <w:rPrChange w:id="597" w:author="Julia Thompson" w:date="2020-12-14T14:36:00Z">
                      <w:rPr>
                        <w:sz w:val="20"/>
                      </w:rPr>
                    </w:rPrChange>
                  </w:rPr>
                  <w:delText>)</w:delText>
                </w:r>
                <w:r w:rsidRPr="00DA7510" w:rsidDel="009E6E46">
                  <w:rPr>
                    <w:b/>
                    <w:bCs/>
                    <w:sz w:val="20"/>
                    <w:rPrChange w:id="598" w:author="Julia Thompson" w:date="2020-12-14T14:36:00Z">
                      <w:rPr>
                        <w:sz w:val="20"/>
                      </w:rPr>
                    </w:rPrChange>
                  </w:rPr>
                  <w:fldChar w:fldCharType="end"/>
                </w:r>
              </w:del>
            </w:moveTo>
          </w:p>
          <w:p w14:paraId="514E0FDC" w14:textId="689C7F92" w:rsidR="005622AF" w:rsidRPr="00DA7510" w:rsidDel="009E6E46" w:rsidRDefault="005622AF">
            <w:pPr>
              <w:ind w:left="321" w:hanging="284"/>
              <w:rPr>
                <w:del w:id="599" w:author="Julia Thompson" w:date="2020-12-14T14:26:00Z"/>
                <w:moveTo w:id="600" w:author="Julia Thompson" w:date="2020-12-14T14:09:00Z"/>
                <w:b/>
                <w:bCs/>
                <w:sz w:val="20"/>
                <w:rPrChange w:id="601" w:author="Julia Thompson" w:date="2020-12-14T14:36:00Z">
                  <w:rPr>
                    <w:del w:id="602" w:author="Julia Thompson" w:date="2020-12-14T14:26:00Z"/>
                    <w:moveTo w:id="603" w:author="Julia Thompson" w:date="2020-12-14T14:09:00Z"/>
                    <w:sz w:val="20"/>
                  </w:rPr>
                </w:rPrChange>
              </w:rPr>
              <w:pPrChange w:id="604" w:author="Julia Thompson" w:date="2020-12-14T14:30:00Z">
                <w:pPr>
                  <w:pStyle w:val="ListParagraph"/>
                  <w:numPr>
                    <w:ilvl w:val="1"/>
                    <w:numId w:val="1"/>
                  </w:numPr>
                  <w:tabs>
                    <w:tab w:val="left" w:pos="1680"/>
                    <w:tab w:val="left" w:pos="1681"/>
                  </w:tabs>
                  <w:spacing w:line="293" w:lineRule="exact"/>
                  <w:ind w:left="1680" w:hanging="350"/>
                </w:pPr>
              </w:pPrChange>
            </w:pPr>
            <w:moveTo w:id="605" w:author="Julia Thompson" w:date="2020-12-14T14:09:00Z">
              <w:del w:id="606" w:author="Julia Thompson" w:date="2020-12-14T14:26:00Z">
                <w:r w:rsidRPr="00DA7510" w:rsidDel="009E6E46">
                  <w:rPr>
                    <w:b/>
                    <w:bCs/>
                    <w:sz w:val="20"/>
                    <w:rPrChange w:id="607" w:author="Julia Thompson" w:date="2020-12-14T14:36:00Z">
                      <w:rPr>
                        <w:sz w:val="20"/>
                      </w:rPr>
                    </w:rPrChange>
                  </w:rPr>
                  <w:delText>migratory birds (priority species based on the</w:delText>
                </w:r>
                <w:r w:rsidRPr="00DA7510" w:rsidDel="009E6E46">
                  <w:rPr>
                    <w:b/>
                    <w:bCs/>
                    <w:sz w:val="20"/>
                    <w:rPrChange w:id="608" w:author="Julia Thompson" w:date="2020-12-14T14:36:00Z">
                      <w:rPr>
                        <w:color w:val="0000FF"/>
                        <w:sz w:val="20"/>
                      </w:rPr>
                    </w:rPrChange>
                  </w:rPr>
                  <w:delText xml:space="preserve"> </w:delText>
                </w:r>
                <w:r w:rsidRPr="00DA7510" w:rsidDel="009E6E46">
                  <w:rPr>
                    <w:b/>
                    <w:bCs/>
                    <w:sz w:val="20"/>
                    <w:rPrChange w:id="609" w:author="Julia Thompson" w:date="2020-12-14T14:36:00Z">
                      <w:rPr/>
                    </w:rPrChange>
                  </w:rPr>
                  <w:fldChar w:fldCharType="begin"/>
                </w:r>
                <w:r w:rsidRPr="00DA7510" w:rsidDel="009E6E46">
                  <w:rPr>
                    <w:b/>
                    <w:bCs/>
                    <w:sz w:val="20"/>
                    <w:rPrChange w:id="610" w:author="Julia Thompson" w:date="2020-12-14T14:36:00Z">
                      <w:rPr/>
                    </w:rPrChange>
                  </w:rPr>
                  <w:delInstrText xml:space="preserve"> HYPERLINK "https://www.ec.gc.ca/mbc-com/default.asp?lang=En&amp;amp;n=1D15657A-1" \h </w:delInstrText>
                </w:r>
                <w:r w:rsidRPr="00DA7510" w:rsidDel="009E6E46">
                  <w:rPr>
                    <w:b/>
                    <w:bCs/>
                    <w:sz w:val="20"/>
                    <w:rPrChange w:id="611" w:author="Julia Thompson" w:date="2020-12-14T14:36:00Z">
                      <w:rPr>
                        <w:sz w:val="20"/>
                      </w:rPr>
                    </w:rPrChange>
                  </w:rPr>
                  <w:fldChar w:fldCharType="separate"/>
                </w:r>
                <w:r w:rsidRPr="00DA7510" w:rsidDel="009E6E46">
                  <w:rPr>
                    <w:b/>
                    <w:bCs/>
                    <w:sz w:val="20"/>
                    <w:rPrChange w:id="612" w:author="Julia Thompson" w:date="2020-12-14T14:36:00Z">
                      <w:rPr>
                        <w:color w:val="0000FF"/>
                        <w:sz w:val="24"/>
                        <w:u w:val="single" w:color="0000FF"/>
                      </w:rPr>
                    </w:rPrChange>
                  </w:rPr>
                  <w:delText>Bird Conservation</w:delText>
                </w:r>
                <w:r w:rsidRPr="00DA7510" w:rsidDel="009E6E46">
                  <w:rPr>
                    <w:b/>
                    <w:bCs/>
                    <w:sz w:val="20"/>
                    <w:rPrChange w:id="613" w:author="Julia Thompson" w:date="2020-12-14T14:36:00Z">
                      <w:rPr>
                        <w:color w:val="0000FF"/>
                        <w:spacing w:val="-6"/>
                        <w:sz w:val="24"/>
                        <w:u w:val="single" w:color="0000FF"/>
                      </w:rPr>
                    </w:rPrChange>
                  </w:rPr>
                  <w:delText xml:space="preserve"> </w:delText>
                </w:r>
                <w:r w:rsidRPr="00DA7510" w:rsidDel="009E6E46">
                  <w:rPr>
                    <w:b/>
                    <w:bCs/>
                    <w:sz w:val="20"/>
                    <w:rPrChange w:id="614" w:author="Julia Thompson" w:date="2020-12-14T14:36:00Z">
                      <w:rPr>
                        <w:color w:val="0000FF"/>
                        <w:sz w:val="24"/>
                        <w:u w:val="single" w:color="0000FF"/>
                      </w:rPr>
                    </w:rPrChange>
                  </w:rPr>
                  <w:delText>Region</w:delText>
                </w:r>
                <w:r w:rsidRPr="00DA7510" w:rsidDel="009E6E46">
                  <w:rPr>
                    <w:b/>
                    <w:bCs/>
                    <w:sz w:val="20"/>
                    <w:rPrChange w:id="615" w:author="Julia Thompson" w:date="2020-12-14T14:36:00Z">
                      <w:rPr>
                        <w:sz w:val="20"/>
                      </w:rPr>
                    </w:rPrChange>
                  </w:rPr>
                  <w:delText>)</w:delText>
                </w:r>
                <w:r w:rsidRPr="00DA7510" w:rsidDel="009E6E46">
                  <w:rPr>
                    <w:b/>
                    <w:bCs/>
                    <w:sz w:val="20"/>
                    <w:rPrChange w:id="616" w:author="Julia Thompson" w:date="2020-12-14T14:36:00Z">
                      <w:rPr>
                        <w:sz w:val="20"/>
                      </w:rPr>
                    </w:rPrChange>
                  </w:rPr>
                  <w:fldChar w:fldCharType="end"/>
                </w:r>
              </w:del>
            </w:moveTo>
          </w:p>
          <w:p w14:paraId="3AC34C08" w14:textId="106EBFD9" w:rsidR="005622AF" w:rsidRPr="00DA7510" w:rsidDel="009E6E46" w:rsidRDefault="005622AF">
            <w:pPr>
              <w:ind w:left="321" w:hanging="284"/>
              <w:rPr>
                <w:del w:id="617" w:author="Julia Thompson" w:date="2020-12-14T14:26:00Z"/>
                <w:moveTo w:id="618" w:author="Julia Thompson" w:date="2020-12-14T14:09:00Z"/>
                <w:b/>
                <w:bCs/>
                <w:sz w:val="20"/>
                <w:rPrChange w:id="619" w:author="Julia Thompson" w:date="2020-12-14T14:36:00Z">
                  <w:rPr>
                    <w:del w:id="620" w:author="Julia Thompson" w:date="2020-12-14T14:26:00Z"/>
                    <w:moveTo w:id="621" w:author="Julia Thompson" w:date="2020-12-14T14:09:00Z"/>
                    <w:sz w:val="20"/>
                  </w:rPr>
                </w:rPrChange>
              </w:rPr>
              <w:pPrChange w:id="622" w:author="Julia Thompson" w:date="2020-12-14T14:30:00Z">
                <w:pPr>
                  <w:pStyle w:val="ListParagraph"/>
                  <w:numPr>
                    <w:ilvl w:val="1"/>
                    <w:numId w:val="1"/>
                  </w:numPr>
                  <w:tabs>
                    <w:tab w:val="left" w:pos="1680"/>
                    <w:tab w:val="left" w:pos="1681"/>
                  </w:tabs>
                  <w:spacing w:line="244" w:lineRule="exact"/>
                  <w:ind w:left="1680" w:hanging="370"/>
                </w:pPr>
              </w:pPrChange>
            </w:pPr>
            <w:moveTo w:id="623" w:author="Julia Thompson" w:date="2020-12-14T14:09:00Z">
              <w:del w:id="624" w:author="Julia Thompson" w:date="2020-12-14T14:26:00Z">
                <w:r w:rsidRPr="00DA7510" w:rsidDel="009E6E46">
                  <w:rPr>
                    <w:b/>
                    <w:bCs/>
                    <w:sz w:val="20"/>
                    <w:rPrChange w:id="625" w:author="Julia Thompson" w:date="2020-12-14T14:36:00Z">
                      <w:rPr>
                        <w:sz w:val="20"/>
                      </w:rPr>
                    </w:rPrChange>
                  </w:rPr>
                  <w:delText>wetlands</w:delText>
                </w:r>
              </w:del>
            </w:moveTo>
          </w:p>
          <w:p w14:paraId="714891F7" w14:textId="1156CABA" w:rsidR="005622AF" w:rsidRPr="00DA7510" w:rsidDel="009E6E46" w:rsidRDefault="005622AF">
            <w:pPr>
              <w:pStyle w:val="ListParagraph"/>
              <w:numPr>
                <w:ilvl w:val="0"/>
                <w:numId w:val="1"/>
              </w:numPr>
              <w:ind w:left="321" w:hanging="284"/>
              <w:rPr>
                <w:del w:id="626" w:author="Julia Thompson" w:date="2020-12-14T14:26:00Z"/>
                <w:moveTo w:id="627" w:author="Julia Thompson" w:date="2020-12-14T14:09:00Z"/>
                <w:b/>
                <w:bCs/>
                <w:sz w:val="20"/>
                <w:rPrChange w:id="628" w:author="Julia Thompson" w:date="2020-12-14T14:36:00Z">
                  <w:rPr>
                    <w:del w:id="629" w:author="Julia Thompson" w:date="2020-12-14T14:26:00Z"/>
                    <w:moveTo w:id="630" w:author="Julia Thompson" w:date="2020-12-14T14:09:00Z"/>
                    <w:sz w:val="20"/>
                  </w:rPr>
                </w:rPrChange>
              </w:rPr>
              <w:pPrChange w:id="631" w:author="Julia Thompson" w:date="2020-12-14T14:30:00Z">
                <w:pPr>
                  <w:pStyle w:val="ListParagraph"/>
                  <w:numPr>
                    <w:ilvl w:val="1"/>
                    <w:numId w:val="1"/>
                  </w:numPr>
                  <w:tabs>
                    <w:tab w:val="left" w:pos="1680"/>
                    <w:tab w:val="left" w:pos="1681"/>
                  </w:tabs>
                  <w:ind w:left="1680" w:hanging="364"/>
                </w:pPr>
              </w:pPrChange>
            </w:pPr>
            <w:moveTo w:id="632" w:author="Julia Thompson" w:date="2020-12-14T14:09:00Z">
              <w:del w:id="633" w:author="Julia Thompson" w:date="2020-12-14T14:26:00Z">
                <w:r w:rsidRPr="00DA7510" w:rsidDel="009E6E46">
                  <w:rPr>
                    <w:b/>
                    <w:bCs/>
                    <w:sz w:val="20"/>
                    <w:rPrChange w:id="634" w:author="Julia Thompson" w:date="2020-12-14T14:36:00Z">
                      <w:rPr>
                        <w:sz w:val="20"/>
                      </w:rPr>
                    </w:rPrChange>
                  </w:rPr>
                  <w:delText>coasts (marine and Great</w:delText>
                </w:r>
                <w:r w:rsidRPr="00DA7510" w:rsidDel="009E6E46">
                  <w:rPr>
                    <w:b/>
                    <w:bCs/>
                    <w:sz w:val="20"/>
                    <w:rPrChange w:id="635" w:author="Julia Thompson" w:date="2020-12-14T14:36:00Z">
                      <w:rPr>
                        <w:spacing w:val="-4"/>
                        <w:sz w:val="20"/>
                      </w:rPr>
                    </w:rPrChange>
                  </w:rPr>
                  <w:delText xml:space="preserve"> </w:delText>
                </w:r>
                <w:r w:rsidRPr="00DA7510" w:rsidDel="009E6E46">
                  <w:rPr>
                    <w:b/>
                    <w:bCs/>
                    <w:sz w:val="20"/>
                    <w:rPrChange w:id="636" w:author="Julia Thompson" w:date="2020-12-14T14:36:00Z">
                      <w:rPr>
                        <w:sz w:val="20"/>
                      </w:rPr>
                    </w:rPrChange>
                  </w:rPr>
                  <w:delText>Lakes)</w:delText>
                </w:r>
              </w:del>
            </w:moveTo>
          </w:p>
          <w:moveToRangeEnd w:id="553"/>
          <w:p w14:paraId="3811EA0E" w14:textId="77777777" w:rsidR="009E6E46" w:rsidRPr="00DC516C" w:rsidRDefault="009E6E46" w:rsidP="009E6E46">
            <w:pPr>
              <w:pStyle w:val="ListParagraph"/>
              <w:numPr>
                <w:ilvl w:val="0"/>
                <w:numId w:val="1"/>
              </w:numPr>
              <w:ind w:left="321" w:hanging="284"/>
              <w:rPr>
                <w:ins w:id="637" w:author="Julia Thompson" w:date="2020-12-14T14:42:00Z"/>
                <w:b/>
                <w:bCs/>
                <w:rPrChange w:id="638" w:author="Julia Thompson" w:date="2020-12-14T14:42:00Z">
                  <w:rPr>
                    <w:ins w:id="639" w:author="Julia Thompson" w:date="2020-12-14T14:42:00Z"/>
                    <w:b/>
                    <w:bCs/>
                    <w:sz w:val="20"/>
                  </w:rPr>
                </w:rPrChange>
              </w:rPr>
            </w:pPr>
            <w:ins w:id="640" w:author="Julia Thompson" w:date="2020-12-14T14:30:00Z">
              <w:r w:rsidRPr="00DA7510">
                <w:rPr>
                  <w:b/>
                  <w:bCs/>
                  <w:sz w:val="20"/>
                  <w:rPrChange w:id="641" w:author="Julia Thompson" w:date="2020-12-14T14:36:00Z">
                    <w:rPr/>
                  </w:rPrChange>
                </w:rPr>
                <w:t>Explain how the project being proposed is consistent with your land trust’s project selection process/criteria.</w:t>
              </w:r>
            </w:ins>
          </w:p>
          <w:p w14:paraId="56E46DF7" w14:textId="22231CBB" w:rsidR="00DC516C" w:rsidRPr="00DA7510" w:rsidRDefault="00DC516C">
            <w:pPr>
              <w:pStyle w:val="ListParagraph"/>
              <w:ind w:left="321" w:firstLine="0"/>
              <w:rPr>
                <w:ins w:id="642" w:author="Julia Thompson" w:date="2020-12-14T14:04:00Z"/>
                <w:b/>
                <w:bCs/>
                <w:rPrChange w:id="643" w:author="Julia Thompson" w:date="2020-12-14T14:36:00Z">
                  <w:rPr>
                    <w:ins w:id="644" w:author="Julia Thompson" w:date="2020-12-14T14:04:00Z"/>
                  </w:rPr>
                </w:rPrChange>
              </w:rPr>
              <w:pPrChange w:id="645" w:author="Julia Thompson" w:date="2020-12-14T14:42:00Z">
                <w:pPr>
                  <w:pStyle w:val="BodyText"/>
                  <w:numPr>
                    <w:numId w:val="6"/>
                  </w:numPr>
                  <w:ind w:left="960" w:right="252" w:hanging="360"/>
                  <w:jc w:val="both"/>
                </w:pPr>
              </w:pPrChange>
            </w:pPr>
          </w:p>
        </w:tc>
      </w:tr>
      <w:tr w:rsidR="009E6E46" w14:paraId="00FC82A2" w14:textId="77777777" w:rsidTr="009C17CA">
        <w:trPr>
          <w:ins w:id="646" w:author="Julia Thompson" w:date="2020-12-14T14:09:00Z"/>
        </w:trPr>
        <w:tc>
          <w:tcPr>
            <w:tcW w:w="9832" w:type="dxa"/>
          </w:tcPr>
          <w:p w14:paraId="00477516" w14:textId="271401F3" w:rsidR="009E6E46" w:rsidRDefault="009E6E46">
            <w:pPr>
              <w:pStyle w:val="ListParagraph"/>
              <w:tabs>
                <w:tab w:val="left" w:pos="321"/>
              </w:tabs>
              <w:spacing w:before="1" w:line="242" w:lineRule="exact"/>
              <w:ind w:left="321" w:firstLine="0"/>
              <w:rPr>
                <w:ins w:id="647" w:author="Julia Thompson" w:date="2020-12-14T14:09:00Z"/>
                <w:sz w:val="20"/>
              </w:rPr>
              <w:pPrChange w:id="648" w:author="Julia Thompson" w:date="2020-12-14T14:30:00Z">
                <w:pPr>
                  <w:pStyle w:val="ListParagraph"/>
                  <w:numPr>
                    <w:numId w:val="1"/>
                  </w:numPr>
                  <w:tabs>
                    <w:tab w:val="left" w:pos="961"/>
                  </w:tabs>
                  <w:spacing w:before="1" w:line="242" w:lineRule="exact"/>
                </w:pPr>
              </w:pPrChange>
            </w:pPr>
          </w:p>
          <w:p w14:paraId="6AB7EEE0" w14:textId="77777777" w:rsidR="00DA7510" w:rsidRDefault="00DA7510">
            <w:pPr>
              <w:pStyle w:val="BodyText"/>
              <w:tabs>
                <w:tab w:val="left" w:pos="321"/>
              </w:tabs>
              <w:ind w:right="252"/>
              <w:jc w:val="both"/>
              <w:rPr>
                <w:ins w:id="649" w:author="Julia Thompson" w:date="2020-12-14T14:36:00Z"/>
              </w:rPr>
              <w:pPrChange w:id="650" w:author="Julia Thompson" w:date="2020-12-14T15:25:00Z">
                <w:pPr>
                  <w:pStyle w:val="BodyText"/>
                  <w:tabs>
                    <w:tab w:val="left" w:pos="321"/>
                  </w:tabs>
                  <w:ind w:left="321" w:right="252" w:hanging="321"/>
                  <w:jc w:val="both"/>
                </w:pPr>
              </w:pPrChange>
            </w:pPr>
          </w:p>
          <w:p w14:paraId="51A9FA84" w14:textId="262B6B16" w:rsidR="00DA7510" w:rsidRDefault="00DA7510">
            <w:pPr>
              <w:pStyle w:val="BodyText"/>
              <w:tabs>
                <w:tab w:val="left" w:pos="321"/>
              </w:tabs>
              <w:ind w:left="321" w:right="252" w:hanging="321"/>
              <w:jc w:val="both"/>
              <w:rPr>
                <w:ins w:id="651" w:author="Julia Thompson" w:date="2020-12-14T14:09:00Z"/>
              </w:rPr>
              <w:pPrChange w:id="652" w:author="Julia Thompson" w:date="2020-12-14T14:16:00Z">
                <w:pPr>
                  <w:pStyle w:val="BodyText"/>
                  <w:ind w:right="252"/>
                  <w:jc w:val="both"/>
                </w:pPr>
              </w:pPrChange>
            </w:pPr>
          </w:p>
        </w:tc>
      </w:tr>
      <w:tr w:rsidR="009E6E46" w14:paraId="08E2128E" w14:textId="77777777" w:rsidTr="00DA7510">
        <w:trPr>
          <w:ins w:id="653" w:author="Julia Thompson" w:date="2020-12-14T14:09:00Z"/>
        </w:trPr>
        <w:tc>
          <w:tcPr>
            <w:tcW w:w="9832" w:type="dxa"/>
            <w:shd w:val="clear" w:color="auto" w:fill="F2F2F2" w:themeFill="background1" w:themeFillShade="F2"/>
            <w:tcPrChange w:id="654" w:author="Julia Thompson" w:date="2020-12-14T14:36:00Z">
              <w:tcPr>
                <w:tcW w:w="9832" w:type="dxa"/>
              </w:tcPr>
            </w:tcPrChange>
          </w:tcPr>
          <w:p w14:paraId="57879EC0" w14:textId="0137C718" w:rsidR="009E6E46" w:rsidRPr="00714CDD" w:rsidRDefault="00714CDD">
            <w:pPr>
              <w:pStyle w:val="ListParagraph"/>
              <w:numPr>
                <w:ilvl w:val="0"/>
                <w:numId w:val="1"/>
              </w:numPr>
              <w:tabs>
                <w:tab w:val="left" w:pos="321"/>
              </w:tabs>
              <w:spacing w:line="242" w:lineRule="exact"/>
              <w:ind w:left="321" w:hanging="321"/>
              <w:rPr>
                <w:ins w:id="655" w:author="Julia Thompson" w:date="2020-12-14T14:09:00Z"/>
                <w:b/>
                <w:bCs/>
                <w:rPrChange w:id="656" w:author="Julia Thompson" w:date="2020-12-14T15:20:00Z">
                  <w:rPr>
                    <w:ins w:id="657" w:author="Julia Thompson" w:date="2020-12-14T14:09:00Z"/>
                  </w:rPr>
                </w:rPrChange>
              </w:rPr>
              <w:pPrChange w:id="658" w:author="Julia Thompson" w:date="2020-12-14T15:20:00Z">
                <w:pPr>
                  <w:pStyle w:val="BodyText"/>
                  <w:ind w:right="252"/>
                  <w:jc w:val="both"/>
                </w:pPr>
              </w:pPrChange>
            </w:pPr>
            <w:ins w:id="659" w:author="Julia Thompson" w:date="2020-12-14T15:19:00Z">
              <w:r w:rsidRPr="00714CDD">
                <w:rPr>
                  <w:b/>
                  <w:bCs/>
                  <w:sz w:val="20"/>
                  <w:rPrChange w:id="660" w:author="Julia Thompson" w:date="2020-12-14T15:20:00Z">
                    <w:rPr>
                      <w:b/>
                      <w:bCs/>
                      <w:color w:val="FF0000"/>
                    </w:rPr>
                  </w:rPrChange>
                </w:rPr>
                <w:t>Attach</w:t>
              </w:r>
            </w:ins>
            <w:ins w:id="661" w:author="Julia Thompson" w:date="2020-12-14T14:32:00Z">
              <w:r w:rsidR="009E6E46" w:rsidRPr="00714CDD">
                <w:rPr>
                  <w:b/>
                  <w:bCs/>
                  <w:sz w:val="20"/>
                  <w:rPrChange w:id="662" w:author="Julia Thompson" w:date="2020-12-14T15:20:00Z">
                    <w:rPr>
                      <w:color w:val="FF0000"/>
                    </w:rPr>
                  </w:rPrChange>
                </w:rPr>
                <w:t xml:space="preserve"> a</w:t>
              </w:r>
            </w:ins>
            <w:ins w:id="663" w:author="Julia Thompson" w:date="2020-12-14T15:18:00Z">
              <w:r w:rsidRPr="00714CDD">
                <w:rPr>
                  <w:b/>
                  <w:bCs/>
                  <w:sz w:val="20"/>
                  <w:rPrChange w:id="664" w:author="Julia Thompson" w:date="2020-12-14T15:20:00Z">
                    <w:rPr>
                      <w:b/>
                      <w:bCs/>
                      <w:color w:val="FF0000"/>
                    </w:rPr>
                  </w:rPrChange>
                </w:rPr>
                <w:t xml:space="preserve"> map that overlays the project </w:t>
              </w:r>
            </w:ins>
            <w:ins w:id="665" w:author="Julia Thompson" w:date="2020-12-14T15:20:00Z">
              <w:r w:rsidRPr="00714CDD">
                <w:rPr>
                  <w:b/>
                  <w:bCs/>
                  <w:sz w:val="20"/>
                  <w:rPrChange w:id="666" w:author="Julia Thompson" w:date="2020-12-14T15:20:00Z">
                    <w:rPr>
                      <w:b/>
                      <w:bCs/>
                      <w:color w:val="FF0000"/>
                    </w:rPr>
                  </w:rPrChange>
                </w:rPr>
                <w:t>land(s) within the land trust’s priority areas for conservation.</w:t>
              </w:r>
            </w:ins>
          </w:p>
        </w:tc>
      </w:tr>
      <w:tr w:rsidR="009E6E46" w14:paraId="6F41416E" w14:textId="77777777" w:rsidTr="009C17CA">
        <w:trPr>
          <w:ins w:id="667" w:author="Julia Thompson" w:date="2020-12-14T14:09:00Z"/>
        </w:trPr>
        <w:tc>
          <w:tcPr>
            <w:tcW w:w="9832" w:type="dxa"/>
          </w:tcPr>
          <w:p w14:paraId="7D43E4D2" w14:textId="77777777" w:rsidR="00DA7510" w:rsidRDefault="00DA7510" w:rsidP="001B5179">
            <w:pPr>
              <w:tabs>
                <w:tab w:val="left" w:pos="321"/>
              </w:tabs>
              <w:spacing w:line="242" w:lineRule="exact"/>
              <w:rPr>
                <w:ins w:id="668" w:author="Julia Thompson" w:date="2020-12-14T15:25:00Z"/>
              </w:rPr>
            </w:pPr>
          </w:p>
          <w:p w14:paraId="26359813" w14:textId="77777777" w:rsidR="001B5179" w:rsidRDefault="001B5179" w:rsidP="001B5179">
            <w:pPr>
              <w:tabs>
                <w:tab w:val="left" w:pos="321"/>
              </w:tabs>
              <w:spacing w:line="242" w:lineRule="exact"/>
              <w:rPr>
                <w:ins w:id="669" w:author="Julia Thompson" w:date="2020-12-14T15:25:00Z"/>
              </w:rPr>
            </w:pPr>
          </w:p>
          <w:p w14:paraId="1A594F3B" w14:textId="30AE350A" w:rsidR="001B5179" w:rsidRDefault="001B5179">
            <w:pPr>
              <w:tabs>
                <w:tab w:val="left" w:pos="321"/>
              </w:tabs>
              <w:spacing w:line="242" w:lineRule="exact"/>
              <w:rPr>
                <w:ins w:id="670" w:author="Julia Thompson" w:date="2020-12-14T14:09:00Z"/>
              </w:rPr>
              <w:pPrChange w:id="671" w:author="Julia Thompson" w:date="2020-12-14T15:25:00Z">
                <w:pPr>
                  <w:pStyle w:val="BodyText"/>
                  <w:ind w:right="252"/>
                  <w:jc w:val="both"/>
                </w:pPr>
              </w:pPrChange>
            </w:pPr>
          </w:p>
        </w:tc>
      </w:tr>
    </w:tbl>
    <w:p w14:paraId="080D1B66" w14:textId="600BA56E" w:rsidR="00800214" w:rsidDel="00800214" w:rsidRDefault="00800214">
      <w:pPr>
        <w:pStyle w:val="BodyText"/>
        <w:ind w:left="101" w:right="252"/>
        <w:jc w:val="both"/>
        <w:rPr>
          <w:del w:id="672" w:author="Julia Thompson" w:date="2020-12-14T14:02:00Z"/>
        </w:rPr>
      </w:pPr>
    </w:p>
    <w:p w14:paraId="6756DA63" w14:textId="39D65B7B" w:rsidR="00F64801" w:rsidDel="00800214" w:rsidRDefault="00F64801">
      <w:pPr>
        <w:pStyle w:val="BodyText"/>
        <w:spacing w:before="3"/>
        <w:rPr>
          <w:del w:id="673" w:author="Julia Thompson" w:date="2020-12-14T14:02:00Z"/>
        </w:rPr>
      </w:pPr>
    </w:p>
    <w:p w14:paraId="0A050433" w14:textId="65625A30" w:rsidR="00F64801" w:rsidDel="00800214" w:rsidRDefault="001B5179">
      <w:pPr>
        <w:pStyle w:val="BodyText"/>
        <w:ind w:left="101" w:right="256"/>
        <w:jc w:val="both"/>
        <w:rPr>
          <w:del w:id="674" w:author="Julia Thompson" w:date="2020-12-14T13:59:00Z"/>
          <w:moveFrom w:id="675" w:author="Julia Thompson" w:date="2020-12-14T13:33:00Z"/>
        </w:rPr>
      </w:pPr>
      <w:moveFromRangeStart w:id="676" w:author="Julia Thompson" w:date="2020-12-14T13:33:00Z" w:name="move58845248"/>
      <w:moveFrom w:id="677" w:author="Julia Thompson" w:date="2020-12-14T13:33:00Z">
        <w:r w:rsidDel="00CD4F76">
          <w:rPr>
            <w:color w:val="FF0000"/>
          </w:rPr>
          <w:t>In cases where project land falls just outside or within close proximity of an NACP, NAWMP or other government Conservation Plan, what must be made clear is the connection between the plan and the project property. It is up to the applicant to explain why the project land qualifies as a high priority property within the Conservation Plan. Please include a map overlay of the project property and the Conservation Plan area to aid in demonstrating why the project proeprty is a top priority area for conservation</w:t>
        </w:r>
        <w:del w:id="678" w:author="Julia Thompson" w:date="2020-12-14T13:59:00Z">
          <w:r w:rsidDel="00800214">
            <w:rPr>
              <w:color w:val="FF0000"/>
            </w:rPr>
            <w:delText>.</w:delText>
          </w:r>
        </w:del>
      </w:moveFrom>
    </w:p>
    <w:moveFromRangeEnd w:id="676"/>
    <w:p w14:paraId="7D7ED225" w14:textId="77777777" w:rsidR="00F64801" w:rsidDel="00800214" w:rsidRDefault="00F64801">
      <w:pPr>
        <w:pStyle w:val="BodyText"/>
        <w:spacing w:before="11"/>
        <w:rPr>
          <w:del w:id="679" w:author="Julia Thompson" w:date="2020-12-14T13:59:00Z"/>
          <w:sz w:val="19"/>
        </w:rPr>
      </w:pPr>
    </w:p>
    <w:p w14:paraId="0550C96F" w14:textId="1B30B413" w:rsidR="00F64801" w:rsidDel="00800214" w:rsidRDefault="001B5179" w:rsidP="00800214">
      <w:pPr>
        <w:pStyle w:val="BodyText"/>
        <w:ind w:right="280"/>
        <w:jc w:val="both"/>
        <w:rPr>
          <w:del w:id="680" w:author="Julia Thompson" w:date="2020-12-14T13:59:00Z"/>
        </w:rPr>
      </w:pPr>
      <w:del w:id="681" w:author="Julia Thompson" w:date="2020-12-14T13:59:00Z">
        <w:r w:rsidDel="00800214">
          <w:delText>NHCP-LTCF Strategic Conservation Planning Framework Guidance</w:delText>
        </w:r>
      </w:del>
    </w:p>
    <w:p w14:paraId="074C61B2" w14:textId="77777777" w:rsidR="00F64801" w:rsidDel="00800214" w:rsidRDefault="00F64801">
      <w:pPr>
        <w:pStyle w:val="BodyText"/>
        <w:spacing w:before="2"/>
        <w:rPr>
          <w:del w:id="682" w:author="Julia Thompson" w:date="2020-12-14T13:59:00Z"/>
          <w:b/>
        </w:rPr>
      </w:pPr>
    </w:p>
    <w:p w14:paraId="184CB040" w14:textId="623EEFE0" w:rsidR="00F64801" w:rsidDel="00800214" w:rsidRDefault="001B5179">
      <w:pPr>
        <w:pStyle w:val="BodyText"/>
        <w:ind w:right="280"/>
        <w:jc w:val="both"/>
        <w:rPr>
          <w:moveFrom w:id="683" w:author="Julia Thompson" w:date="2020-12-14T14:02:00Z"/>
        </w:rPr>
        <w:pPrChange w:id="684" w:author="Julia Thompson" w:date="2020-12-14T13:59:00Z">
          <w:pPr>
            <w:pStyle w:val="BodyText"/>
            <w:ind w:left="101" w:right="280"/>
            <w:jc w:val="both"/>
          </w:pPr>
        </w:pPrChange>
      </w:pPr>
      <w:moveFromRangeStart w:id="685" w:author="Julia Thompson" w:date="2020-12-14T14:02:00Z" w:name="move58846937"/>
      <w:moveFrom w:id="686" w:author="Julia Thompson" w:date="2020-12-14T14:02:00Z">
        <w:r w:rsidDel="00800214">
          <w:t>The</w:t>
        </w:r>
        <w:r w:rsidDel="00800214">
          <w:rPr>
            <w:spacing w:val="-8"/>
          </w:rPr>
          <w:t xml:space="preserve"> </w:t>
        </w:r>
        <w:r w:rsidDel="00800214">
          <w:t>strategic</w:t>
        </w:r>
        <w:r w:rsidDel="00800214">
          <w:rPr>
            <w:spacing w:val="-9"/>
          </w:rPr>
          <w:t xml:space="preserve"> </w:t>
        </w:r>
        <w:r w:rsidDel="00800214">
          <w:t>identification</w:t>
        </w:r>
        <w:r w:rsidDel="00800214">
          <w:rPr>
            <w:spacing w:val="-9"/>
          </w:rPr>
          <w:t xml:space="preserve"> </w:t>
        </w:r>
        <w:r w:rsidDel="00800214">
          <w:t>and</w:t>
        </w:r>
        <w:r w:rsidDel="00800214">
          <w:rPr>
            <w:spacing w:val="-8"/>
          </w:rPr>
          <w:t xml:space="preserve"> </w:t>
        </w:r>
        <w:r w:rsidDel="00800214">
          <w:t>protection</w:t>
        </w:r>
        <w:r w:rsidDel="00800214">
          <w:rPr>
            <w:spacing w:val="-8"/>
          </w:rPr>
          <w:t xml:space="preserve"> </w:t>
        </w:r>
        <w:r w:rsidDel="00800214">
          <w:t>of</w:t>
        </w:r>
        <w:r w:rsidDel="00800214">
          <w:rPr>
            <w:spacing w:val="-10"/>
          </w:rPr>
          <w:t xml:space="preserve"> </w:t>
        </w:r>
        <w:r w:rsidDel="00800214">
          <w:t>priority</w:t>
        </w:r>
        <w:r w:rsidDel="00800214">
          <w:rPr>
            <w:spacing w:val="-10"/>
          </w:rPr>
          <w:t xml:space="preserve"> </w:t>
        </w:r>
        <w:r w:rsidDel="00800214">
          <w:t>land</w:t>
        </w:r>
        <w:r w:rsidDel="00800214">
          <w:rPr>
            <w:spacing w:val="-8"/>
          </w:rPr>
          <w:t xml:space="preserve"> </w:t>
        </w:r>
        <w:r w:rsidDel="00800214">
          <w:t>is</w:t>
        </w:r>
        <w:r w:rsidDel="00800214">
          <w:rPr>
            <w:spacing w:val="-6"/>
          </w:rPr>
          <w:t xml:space="preserve"> </w:t>
        </w:r>
        <w:r w:rsidDel="00800214">
          <w:t>a</w:t>
        </w:r>
        <w:r w:rsidDel="00800214">
          <w:rPr>
            <w:spacing w:val="-8"/>
          </w:rPr>
          <w:t xml:space="preserve"> </w:t>
        </w:r>
        <w:r w:rsidDel="00800214">
          <w:t>cornerstone</w:t>
        </w:r>
        <w:r w:rsidDel="00800214">
          <w:rPr>
            <w:spacing w:val="-8"/>
          </w:rPr>
          <w:t xml:space="preserve"> </w:t>
        </w:r>
        <w:r w:rsidDel="00800214">
          <w:t>of</w:t>
        </w:r>
        <w:r w:rsidDel="00800214">
          <w:rPr>
            <w:spacing w:val="-7"/>
          </w:rPr>
          <w:t xml:space="preserve"> </w:t>
        </w:r>
        <w:r w:rsidDel="00800214">
          <w:t>effective</w:t>
        </w:r>
        <w:r w:rsidDel="00800214">
          <w:rPr>
            <w:spacing w:val="-9"/>
          </w:rPr>
          <w:t xml:space="preserve"> </w:t>
        </w:r>
        <w:r w:rsidDel="00800214">
          <w:t>biodiversity</w:t>
        </w:r>
        <w:r w:rsidDel="00800214">
          <w:rPr>
            <w:spacing w:val="-8"/>
          </w:rPr>
          <w:t xml:space="preserve"> </w:t>
        </w:r>
        <w:r w:rsidDel="00800214">
          <w:t>conservation.</w:t>
        </w:r>
        <w:r w:rsidDel="00800214">
          <w:rPr>
            <w:spacing w:val="29"/>
          </w:rPr>
          <w:t xml:space="preserve"> </w:t>
        </w:r>
        <w:r w:rsidDel="00800214">
          <w:t>To ensure</w:t>
        </w:r>
        <w:r w:rsidDel="00800214">
          <w:rPr>
            <w:spacing w:val="-7"/>
          </w:rPr>
          <w:t xml:space="preserve"> </w:t>
        </w:r>
        <w:r w:rsidDel="00800214">
          <w:t>that</w:t>
        </w:r>
        <w:r w:rsidDel="00800214">
          <w:rPr>
            <w:spacing w:val="-4"/>
          </w:rPr>
          <w:t xml:space="preserve"> </w:t>
        </w:r>
        <w:r w:rsidDel="00800214">
          <w:t>funding</w:t>
        </w:r>
        <w:r w:rsidDel="00800214">
          <w:rPr>
            <w:spacing w:val="-4"/>
          </w:rPr>
          <w:t xml:space="preserve"> </w:t>
        </w:r>
        <w:r w:rsidDel="00800214">
          <w:t>is</w:t>
        </w:r>
        <w:r w:rsidDel="00800214">
          <w:rPr>
            <w:spacing w:val="-6"/>
          </w:rPr>
          <w:t xml:space="preserve"> </w:t>
        </w:r>
        <w:r w:rsidDel="00800214">
          <w:t>being</w:t>
        </w:r>
        <w:r w:rsidDel="00800214">
          <w:rPr>
            <w:spacing w:val="-6"/>
          </w:rPr>
          <w:t xml:space="preserve"> </w:t>
        </w:r>
        <w:r w:rsidDel="00800214">
          <w:t>directed</w:t>
        </w:r>
        <w:r w:rsidDel="00800214">
          <w:rPr>
            <w:spacing w:val="-2"/>
          </w:rPr>
          <w:t xml:space="preserve"> </w:t>
        </w:r>
        <w:r w:rsidDel="00800214">
          <w:t>to</w:t>
        </w:r>
        <w:r w:rsidDel="00800214">
          <w:rPr>
            <w:spacing w:val="-4"/>
          </w:rPr>
          <w:t xml:space="preserve"> </w:t>
        </w:r>
        <w:r w:rsidDel="00800214">
          <w:t>priority</w:t>
        </w:r>
        <w:r w:rsidDel="00800214">
          <w:rPr>
            <w:spacing w:val="-4"/>
          </w:rPr>
          <w:t xml:space="preserve"> </w:t>
        </w:r>
        <w:r w:rsidDel="00800214">
          <w:t>projects,</w:t>
        </w:r>
        <w:r w:rsidDel="00800214">
          <w:rPr>
            <w:spacing w:val="-2"/>
          </w:rPr>
          <w:t xml:space="preserve"> </w:t>
        </w:r>
        <w:r w:rsidDel="00800214">
          <w:t>NHCP-LTCF</w:t>
        </w:r>
        <w:r w:rsidDel="00800214">
          <w:rPr>
            <w:spacing w:val="-7"/>
          </w:rPr>
          <w:t xml:space="preserve"> </w:t>
        </w:r>
        <w:r w:rsidDel="00800214">
          <w:t>applicants</w:t>
        </w:r>
        <w:r w:rsidDel="00800214">
          <w:rPr>
            <w:spacing w:val="-2"/>
          </w:rPr>
          <w:t xml:space="preserve"> </w:t>
        </w:r>
        <w:r w:rsidDel="00800214">
          <w:t>must</w:t>
        </w:r>
        <w:r w:rsidDel="00800214">
          <w:rPr>
            <w:spacing w:val="-5"/>
          </w:rPr>
          <w:t xml:space="preserve"> </w:t>
        </w:r>
        <w:r w:rsidDel="00800214">
          <w:t>demonstrate</w:t>
        </w:r>
        <w:r w:rsidDel="00800214">
          <w:rPr>
            <w:spacing w:val="-5"/>
          </w:rPr>
          <w:t xml:space="preserve"> </w:t>
        </w:r>
        <w:r w:rsidDel="00800214">
          <w:t>the</w:t>
        </w:r>
        <w:r w:rsidDel="00800214">
          <w:rPr>
            <w:spacing w:val="-4"/>
          </w:rPr>
          <w:t xml:space="preserve"> </w:t>
        </w:r>
        <w:r w:rsidDel="00800214">
          <w:t>following:</w:t>
        </w:r>
      </w:moveFrom>
    </w:p>
    <w:p w14:paraId="51123EC5" w14:textId="23855033" w:rsidR="00F64801" w:rsidDel="00800214" w:rsidRDefault="00F64801">
      <w:pPr>
        <w:pStyle w:val="BodyText"/>
        <w:spacing w:before="10"/>
        <w:rPr>
          <w:moveFrom w:id="687" w:author="Julia Thompson" w:date="2020-12-14T14:02:00Z"/>
          <w:sz w:val="14"/>
        </w:rPr>
      </w:pPr>
    </w:p>
    <w:p w14:paraId="43FEFC42" w14:textId="555D76FE" w:rsidR="00F64801" w:rsidDel="00800214" w:rsidRDefault="001B5179">
      <w:pPr>
        <w:pStyle w:val="ListParagraph"/>
        <w:numPr>
          <w:ilvl w:val="0"/>
          <w:numId w:val="2"/>
        </w:numPr>
        <w:tabs>
          <w:tab w:val="left" w:pos="961"/>
        </w:tabs>
        <w:ind w:right="150"/>
        <w:rPr>
          <w:moveFrom w:id="688" w:author="Julia Thompson" w:date="2020-12-14T14:02:00Z"/>
          <w:sz w:val="20"/>
        </w:rPr>
      </w:pPr>
      <w:moveFrom w:id="689" w:author="Julia Thompson" w:date="2020-12-14T14:02:00Z">
        <w:r w:rsidDel="00800214">
          <w:rPr>
            <w:sz w:val="20"/>
          </w:rPr>
          <w:t>The</w:t>
        </w:r>
        <w:r w:rsidDel="00800214">
          <w:rPr>
            <w:spacing w:val="-13"/>
            <w:sz w:val="20"/>
          </w:rPr>
          <w:t xml:space="preserve"> </w:t>
        </w:r>
        <w:r w:rsidDel="00800214">
          <w:rPr>
            <w:sz w:val="20"/>
          </w:rPr>
          <w:t>project</w:t>
        </w:r>
        <w:r w:rsidDel="00800214">
          <w:rPr>
            <w:spacing w:val="-11"/>
            <w:sz w:val="20"/>
          </w:rPr>
          <w:t xml:space="preserve"> </w:t>
        </w:r>
        <w:r w:rsidDel="00800214">
          <w:rPr>
            <w:sz w:val="20"/>
          </w:rPr>
          <w:t>is</w:t>
        </w:r>
        <w:r w:rsidDel="00800214">
          <w:rPr>
            <w:spacing w:val="-11"/>
            <w:sz w:val="20"/>
          </w:rPr>
          <w:t xml:space="preserve"> </w:t>
        </w:r>
        <w:r w:rsidDel="00800214">
          <w:rPr>
            <w:sz w:val="20"/>
          </w:rPr>
          <w:t>contributing</w:t>
        </w:r>
        <w:r w:rsidDel="00800214">
          <w:rPr>
            <w:spacing w:val="-12"/>
            <w:sz w:val="20"/>
          </w:rPr>
          <w:t xml:space="preserve"> </w:t>
        </w:r>
        <w:r w:rsidDel="00800214">
          <w:rPr>
            <w:sz w:val="20"/>
          </w:rPr>
          <w:t>to</w:t>
        </w:r>
        <w:r w:rsidDel="00800214">
          <w:rPr>
            <w:spacing w:val="-11"/>
            <w:sz w:val="20"/>
          </w:rPr>
          <w:t xml:space="preserve"> </w:t>
        </w:r>
        <w:r w:rsidDel="00800214">
          <w:rPr>
            <w:sz w:val="20"/>
          </w:rPr>
          <w:t>the</w:t>
        </w:r>
        <w:r w:rsidDel="00800214">
          <w:rPr>
            <w:spacing w:val="-13"/>
            <w:sz w:val="20"/>
          </w:rPr>
          <w:t xml:space="preserve"> </w:t>
        </w:r>
        <w:r w:rsidDel="00800214">
          <w:rPr>
            <w:sz w:val="20"/>
          </w:rPr>
          <w:t>conservation</w:t>
        </w:r>
        <w:r w:rsidDel="00800214">
          <w:rPr>
            <w:spacing w:val="-11"/>
            <w:sz w:val="20"/>
          </w:rPr>
          <w:t xml:space="preserve"> </w:t>
        </w:r>
        <w:r w:rsidDel="00800214">
          <w:rPr>
            <w:sz w:val="20"/>
          </w:rPr>
          <w:t>of</w:t>
        </w:r>
        <w:r w:rsidDel="00800214">
          <w:rPr>
            <w:spacing w:val="-13"/>
            <w:sz w:val="20"/>
          </w:rPr>
          <w:t xml:space="preserve"> </w:t>
        </w:r>
        <w:r w:rsidDel="00800214">
          <w:rPr>
            <w:sz w:val="20"/>
          </w:rPr>
          <w:t>biodiversity</w:t>
        </w:r>
        <w:r w:rsidDel="00800214">
          <w:rPr>
            <w:spacing w:val="-12"/>
            <w:sz w:val="20"/>
          </w:rPr>
          <w:t xml:space="preserve"> </w:t>
        </w:r>
        <w:r w:rsidDel="00800214">
          <w:rPr>
            <w:sz w:val="20"/>
          </w:rPr>
          <w:t>that</w:t>
        </w:r>
        <w:r w:rsidDel="00800214">
          <w:rPr>
            <w:spacing w:val="-12"/>
            <w:sz w:val="20"/>
          </w:rPr>
          <w:t xml:space="preserve"> </w:t>
        </w:r>
        <w:r w:rsidDel="00800214">
          <w:rPr>
            <w:sz w:val="20"/>
          </w:rPr>
          <w:t>is</w:t>
        </w:r>
        <w:r w:rsidDel="00800214">
          <w:rPr>
            <w:spacing w:val="-13"/>
            <w:sz w:val="20"/>
          </w:rPr>
          <w:t xml:space="preserve"> </w:t>
        </w:r>
        <w:r w:rsidDel="00800214">
          <w:rPr>
            <w:sz w:val="20"/>
          </w:rPr>
          <w:t>significant</w:t>
        </w:r>
        <w:r w:rsidDel="00800214">
          <w:rPr>
            <w:spacing w:val="-13"/>
            <w:sz w:val="20"/>
          </w:rPr>
          <w:t xml:space="preserve"> </w:t>
        </w:r>
        <w:r w:rsidDel="00800214">
          <w:rPr>
            <w:sz w:val="20"/>
          </w:rPr>
          <w:t>from</w:t>
        </w:r>
        <w:r w:rsidDel="00800214">
          <w:rPr>
            <w:spacing w:val="-11"/>
            <w:sz w:val="20"/>
          </w:rPr>
          <w:t xml:space="preserve"> </w:t>
        </w:r>
        <w:r w:rsidDel="00800214">
          <w:rPr>
            <w:sz w:val="20"/>
          </w:rPr>
          <w:t>a</w:t>
        </w:r>
        <w:r w:rsidDel="00800214">
          <w:rPr>
            <w:spacing w:val="-12"/>
            <w:sz w:val="20"/>
          </w:rPr>
          <w:t xml:space="preserve"> </w:t>
        </w:r>
        <w:r w:rsidDel="00800214">
          <w:rPr>
            <w:sz w:val="20"/>
          </w:rPr>
          <w:t>national</w:t>
        </w:r>
        <w:r w:rsidDel="00800214">
          <w:rPr>
            <w:spacing w:val="-12"/>
            <w:sz w:val="20"/>
          </w:rPr>
          <w:t xml:space="preserve"> </w:t>
        </w:r>
        <w:r w:rsidDel="00800214">
          <w:rPr>
            <w:sz w:val="20"/>
          </w:rPr>
          <w:t>perspective; and,</w:t>
        </w:r>
      </w:moveFrom>
    </w:p>
    <w:p w14:paraId="28205103" w14:textId="6DCFFC5A" w:rsidR="00F64801" w:rsidDel="00800214" w:rsidRDefault="001B5179">
      <w:pPr>
        <w:pStyle w:val="ListParagraph"/>
        <w:numPr>
          <w:ilvl w:val="0"/>
          <w:numId w:val="2"/>
        </w:numPr>
        <w:tabs>
          <w:tab w:val="left" w:pos="961"/>
        </w:tabs>
        <w:spacing w:before="2"/>
        <w:ind w:right="130"/>
        <w:rPr>
          <w:moveFrom w:id="690" w:author="Julia Thompson" w:date="2020-12-14T14:02:00Z"/>
          <w:sz w:val="20"/>
        </w:rPr>
      </w:pPr>
      <w:moveFrom w:id="691" w:author="Julia Thompson" w:date="2020-12-14T14:02:00Z">
        <w:r w:rsidDel="00800214">
          <w:rPr>
            <w:sz w:val="20"/>
          </w:rPr>
          <w:t>The</w:t>
        </w:r>
        <w:r w:rsidDel="00800214">
          <w:rPr>
            <w:spacing w:val="-13"/>
            <w:sz w:val="20"/>
          </w:rPr>
          <w:t xml:space="preserve"> </w:t>
        </w:r>
        <w:r w:rsidDel="00800214">
          <w:rPr>
            <w:sz w:val="20"/>
          </w:rPr>
          <w:t>project</w:t>
        </w:r>
        <w:r w:rsidDel="00800214">
          <w:rPr>
            <w:spacing w:val="-11"/>
            <w:sz w:val="20"/>
          </w:rPr>
          <w:t xml:space="preserve"> </w:t>
        </w:r>
        <w:r w:rsidDel="00800214">
          <w:rPr>
            <w:sz w:val="20"/>
          </w:rPr>
          <w:t>is</w:t>
        </w:r>
        <w:r w:rsidDel="00800214">
          <w:rPr>
            <w:spacing w:val="-13"/>
            <w:sz w:val="20"/>
          </w:rPr>
          <w:t xml:space="preserve"> </w:t>
        </w:r>
        <w:r w:rsidDel="00800214">
          <w:rPr>
            <w:sz w:val="20"/>
          </w:rPr>
          <w:t>based</w:t>
        </w:r>
        <w:r w:rsidDel="00800214">
          <w:rPr>
            <w:spacing w:val="-11"/>
            <w:sz w:val="20"/>
          </w:rPr>
          <w:t xml:space="preserve"> </w:t>
        </w:r>
        <w:r w:rsidDel="00800214">
          <w:rPr>
            <w:sz w:val="20"/>
          </w:rPr>
          <w:t>on</w:t>
        </w:r>
        <w:r w:rsidDel="00800214">
          <w:rPr>
            <w:spacing w:val="-9"/>
            <w:sz w:val="20"/>
          </w:rPr>
          <w:t xml:space="preserve"> </w:t>
        </w:r>
        <w:r w:rsidDel="00800214">
          <w:rPr>
            <w:sz w:val="20"/>
          </w:rPr>
          <w:t>a</w:t>
        </w:r>
        <w:r w:rsidDel="00800214">
          <w:rPr>
            <w:spacing w:val="-12"/>
            <w:sz w:val="20"/>
          </w:rPr>
          <w:t xml:space="preserve"> </w:t>
        </w:r>
        <w:r w:rsidDel="00800214">
          <w:rPr>
            <w:sz w:val="20"/>
          </w:rPr>
          <w:t>strategic</w:t>
        </w:r>
        <w:r w:rsidDel="00800214">
          <w:rPr>
            <w:spacing w:val="-12"/>
            <w:sz w:val="20"/>
          </w:rPr>
          <w:t xml:space="preserve"> </w:t>
        </w:r>
        <w:r w:rsidDel="00800214">
          <w:rPr>
            <w:sz w:val="20"/>
          </w:rPr>
          <w:t>planning</w:t>
        </w:r>
        <w:r w:rsidDel="00800214">
          <w:rPr>
            <w:spacing w:val="-12"/>
            <w:sz w:val="20"/>
          </w:rPr>
          <w:t xml:space="preserve"> </w:t>
        </w:r>
        <w:r w:rsidDel="00800214">
          <w:rPr>
            <w:sz w:val="20"/>
          </w:rPr>
          <w:t>process</w:t>
        </w:r>
        <w:r w:rsidDel="00800214">
          <w:rPr>
            <w:spacing w:val="-12"/>
            <w:sz w:val="20"/>
          </w:rPr>
          <w:t xml:space="preserve"> </w:t>
        </w:r>
        <w:r w:rsidDel="00800214">
          <w:rPr>
            <w:sz w:val="20"/>
          </w:rPr>
          <w:t>and</w:t>
        </w:r>
        <w:r w:rsidDel="00800214">
          <w:rPr>
            <w:spacing w:val="-10"/>
            <w:sz w:val="20"/>
          </w:rPr>
          <w:t xml:space="preserve"> </w:t>
        </w:r>
        <w:r w:rsidDel="00800214">
          <w:rPr>
            <w:sz w:val="20"/>
          </w:rPr>
          <w:t>criteria</w:t>
        </w:r>
        <w:r w:rsidDel="00800214">
          <w:rPr>
            <w:spacing w:val="-11"/>
            <w:sz w:val="20"/>
          </w:rPr>
          <w:t xml:space="preserve"> </w:t>
        </w:r>
        <w:r w:rsidDel="00800214">
          <w:rPr>
            <w:sz w:val="20"/>
          </w:rPr>
          <w:t>that</w:t>
        </w:r>
        <w:r w:rsidDel="00800214">
          <w:rPr>
            <w:spacing w:val="-11"/>
            <w:sz w:val="20"/>
          </w:rPr>
          <w:t xml:space="preserve"> </w:t>
        </w:r>
        <w:r w:rsidDel="00800214">
          <w:rPr>
            <w:sz w:val="20"/>
          </w:rPr>
          <w:t>clearly</w:t>
        </w:r>
        <w:r w:rsidDel="00800214">
          <w:rPr>
            <w:spacing w:val="-11"/>
            <w:sz w:val="20"/>
          </w:rPr>
          <w:t xml:space="preserve"> </w:t>
        </w:r>
        <w:r w:rsidDel="00800214">
          <w:rPr>
            <w:sz w:val="20"/>
          </w:rPr>
          <w:t>justify</w:t>
        </w:r>
        <w:r w:rsidDel="00800214">
          <w:rPr>
            <w:spacing w:val="-11"/>
            <w:sz w:val="20"/>
          </w:rPr>
          <w:t xml:space="preserve"> </w:t>
        </w:r>
        <w:r w:rsidDel="00800214">
          <w:rPr>
            <w:sz w:val="20"/>
          </w:rPr>
          <w:t>and</w:t>
        </w:r>
        <w:r w:rsidDel="00800214">
          <w:rPr>
            <w:spacing w:val="-12"/>
            <w:sz w:val="20"/>
          </w:rPr>
          <w:t xml:space="preserve"> </w:t>
        </w:r>
        <w:r w:rsidDel="00800214">
          <w:rPr>
            <w:sz w:val="20"/>
          </w:rPr>
          <w:t>identify</w:t>
        </w:r>
        <w:r w:rsidDel="00800214">
          <w:rPr>
            <w:spacing w:val="-11"/>
            <w:sz w:val="20"/>
          </w:rPr>
          <w:t xml:space="preserve"> </w:t>
        </w:r>
        <w:r w:rsidDel="00800214">
          <w:rPr>
            <w:sz w:val="20"/>
          </w:rPr>
          <w:t>conservation priorities.</w:t>
        </w:r>
      </w:moveFrom>
    </w:p>
    <w:p w14:paraId="7AD09C2E" w14:textId="0088E9A8" w:rsidR="00F64801" w:rsidDel="00800214" w:rsidRDefault="001B5179">
      <w:pPr>
        <w:pStyle w:val="ListParagraph"/>
        <w:numPr>
          <w:ilvl w:val="0"/>
          <w:numId w:val="2"/>
        </w:numPr>
        <w:tabs>
          <w:tab w:val="left" w:pos="961"/>
        </w:tabs>
        <w:spacing w:before="1" w:line="243" w:lineRule="exact"/>
        <w:rPr>
          <w:moveFrom w:id="692" w:author="Julia Thompson" w:date="2020-12-14T14:02:00Z"/>
          <w:sz w:val="20"/>
        </w:rPr>
      </w:pPr>
      <w:moveFrom w:id="693" w:author="Julia Thompson" w:date="2020-12-14T14:02:00Z">
        <w:r w:rsidDel="00800214">
          <w:rPr>
            <w:color w:val="FF0000"/>
            <w:sz w:val="20"/>
          </w:rPr>
          <w:t>The project land(s) is of top priority for</w:t>
        </w:r>
        <w:r w:rsidDel="00800214">
          <w:rPr>
            <w:color w:val="FF0000"/>
            <w:spacing w:val="-11"/>
            <w:sz w:val="20"/>
          </w:rPr>
          <w:t xml:space="preserve"> </w:t>
        </w:r>
        <w:r w:rsidDel="00800214">
          <w:rPr>
            <w:color w:val="FF0000"/>
            <w:sz w:val="20"/>
          </w:rPr>
          <w:t>conservation.</w:t>
        </w:r>
      </w:moveFrom>
    </w:p>
    <w:p w14:paraId="3004847A" w14:textId="6928D5D9" w:rsidR="00F64801" w:rsidDel="00800214" w:rsidRDefault="001B5179">
      <w:pPr>
        <w:pStyle w:val="BodyText"/>
        <w:ind w:left="240" w:right="124"/>
        <w:jc w:val="both"/>
        <w:rPr>
          <w:moveFrom w:id="694" w:author="Julia Thompson" w:date="2020-12-14T14:02:00Z"/>
        </w:rPr>
      </w:pPr>
      <w:moveFrom w:id="695" w:author="Julia Thompson" w:date="2020-12-14T14:02:00Z">
        <w:r w:rsidDel="00800214">
          <w:t>The following four criteria will be used to assess the strength of the Conservation Planning Framework adopted or used</w:t>
        </w:r>
        <w:r w:rsidDel="00800214">
          <w:rPr>
            <w:spacing w:val="-7"/>
          </w:rPr>
          <w:t xml:space="preserve"> </w:t>
        </w:r>
        <w:r w:rsidDel="00800214">
          <w:t>by</w:t>
        </w:r>
        <w:r w:rsidDel="00800214">
          <w:rPr>
            <w:spacing w:val="-6"/>
          </w:rPr>
          <w:t xml:space="preserve"> </w:t>
        </w:r>
        <w:r w:rsidDel="00800214">
          <w:t>the</w:t>
        </w:r>
        <w:r w:rsidDel="00800214">
          <w:rPr>
            <w:spacing w:val="-9"/>
          </w:rPr>
          <w:t xml:space="preserve"> </w:t>
        </w:r>
        <w:r w:rsidDel="00800214">
          <w:t>applicant.</w:t>
        </w:r>
        <w:r w:rsidDel="00800214">
          <w:rPr>
            <w:spacing w:val="-6"/>
          </w:rPr>
          <w:t xml:space="preserve"> </w:t>
        </w:r>
        <w:r w:rsidDel="00800214">
          <w:t>These</w:t>
        </w:r>
        <w:r w:rsidDel="00800214">
          <w:rPr>
            <w:spacing w:val="-9"/>
          </w:rPr>
          <w:t xml:space="preserve"> </w:t>
        </w:r>
        <w:r w:rsidDel="00800214">
          <w:t>criteria</w:t>
        </w:r>
        <w:r w:rsidDel="00800214">
          <w:rPr>
            <w:spacing w:val="-6"/>
          </w:rPr>
          <w:t xml:space="preserve"> </w:t>
        </w:r>
        <w:r w:rsidDel="00800214">
          <w:t>are</w:t>
        </w:r>
        <w:r w:rsidDel="00800214">
          <w:rPr>
            <w:spacing w:val="-9"/>
          </w:rPr>
          <w:t xml:space="preserve"> </w:t>
        </w:r>
        <w:r w:rsidDel="00800214">
          <w:t>based</w:t>
        </w:r>
        <w:r w:rsidDel="00800214">
          <w:rPr>
            <w:spacing w:val="-6"/>
          </w:rPr>
          <w:t xml:space="preserve"> </w:t>
        </w:r>
        <w:r w:rsidDel="00800214">
          <w:t>on</w:t>
        </w:r>
        <w:r w:rsidDel="00800214">
          <w:rPr>
            <w:spacing w:val="-7"/>
          </w:rPr>
          <w:t xml:space="preserve"> </w:t>
        </w:r>
        <w:r w:rsidDel="00800214">
          <w:t>nationally</w:t>
        </w:r>
        <w:r w:rsidDel="00800214">
          <w:rPr>
            <w:spacing w:val="-6"/>
          </w:rPr>
          <w:t xml:space="preserve"> </w:t>
        </w:r>
        <w:r w:rsidDel="00800214">
          <w:t>significant</w:t>
        </w:r>
        <w:r w:rsidDel="00800214">
          <w:rPr>
            <w:spacing w:val="-7"/>
          </w:rPr>
          <w:t xml:space="preserve"> </w:t>
        </w:r>
        <w:r w:rsidDel="00800214">
          <w:t>conservation</w:t>
        </w:r>
        <w:r w:rsidDel="00800214">
          <w:rPr>
            <w:spacing w:val="-6"/>
          </w:rPr>
          <w:t xml:space="preserve"> </w:t>
        </w:r>
        <w:r w:rsidDel="00800214">
          <w:t>features</w:t>
        </w:r>
        <w:r w:rsidDel="00800214">
          <w:rPr>
            <w:spacing w:val="-8"/>
          </w:rPr>
          <w:t xml:space="preserve"> </w:t>
        </w:r>
        <w:r w:rsidDel="00800214">
          <w:t>identified</w:t>
        </w:r>
        <w:r w:rsidDel="00800214">
          <w:rPr>
            <w:spacing w:val="-7"/>
          </w:rPr>
          <w:t xml:space="preserve"> </w:t>
        </w:r>
        <w:r w:rsidDel="00800214">
          <w:t>by</w:t>
        </w:r>
        <w:r w:rsidDel="00800214">
          <w:rPr>
            <w:spacing w:val="-6"/>
          </w:rPr>
          <w:t xml:space="preserve"> </w:t>
        </w:r>
        <w:r w:rsidDel="00800214">
          <w:t>NCC,</w:t>
        </w:r>
        <w:r w:rsidDel="00800214">
          <w:rPr>
            <w:spacing w:val="-7"/>
          </w:rPr>
          <w:t xml:space="preserve"> </w:t>
        </w:r>
        <w:r w:rsidDel="00800214">
          <w:t xml:space="preserve">and practices from the Land Trust Alliance Accreditation Requirements Manual (Practice 8B, Project Selection and Criteria) </w:t>
        </w:r>
        <w:r w:rsidDel="00800214">
          <w:fldChar w:fldCharType="begin"/>
        </w:r>
        <w:r w:rsidDel="00800214">
          <w:instrText xml:space="preserve"> HYPERLINK "http://www.landtrustaccreditation.org/storage/downloads/RequirementsManual.pdf" \h </w:instrText>
        </w:r>
        <w:r w:rsidDel="00800214">
          <w:fldChar w:fldCharType="separate"/>
        </w:r>
        <w:r w:rsidDel="00800214">
          <w:rPr>
            <w:color w:val="0000FF"/>
            <w:sz w:val="24"/>
            <w:u w:val="single" w:color="0000FF"/>
          </w:rPr>
          <w:t>(LTA 2014</w:t>
        </w:r>
        <w:r w:rsidDel="00800214">
          <w:rPr>
            <w:color w:val="0000FF"/>
            <w:sz w:val="24"/>
            <w:u w:val="single" w:color="0000FF"/>
          </w:rPr>
          <w:fldChar w:fldCharType="end"/>
        </w:r>
        <w:r w:rsidDel="00800214">
          <w:t xml:space="preserve">) and the </w:t>
        </w:r>
        <w:r w:rsidDel="00800214">
          <w:fldChar w:fldCharType="begin"/>
        </w:r>
        <w:r w:rsidDel="00800214">
          <w:instrText xml:space="preserve"> HYPERLINK "http://cmp-openstandards.org/" \h </w:instrText>
        </w:r>
        <w:r w:rsidDel="00800214">
          <w:fldChar w:fldCharType="separate"/>
        </w:r>
        <w:r w:rsidDel="00800214">
          <w:rPr>
            <w:color w:val="0000FF"/>
            <w:sz w:val="24"/>
            <w:u w:val="single" w:color="0000FF"/>
          </w:rPr>
          <w:t>Open Standards for the Practice of</w:t>
        </w:r>
        <w:r w:rsidDel="00800214">
          <w:rPr>
            <w:color w:val="0000FF"/>
            <w:spacing w:val="-8"/>
            <w:sz w:val="24"/>
            <w:u w:val="single" w:color="0000FF"/>
          </w:rPr>
          <w:t xml:space="preserve"> </w:t>
        </w:r>
        <w:r w:rsidDel="00800214">
          <w:rPr>
            <w:color w:val="0000FF"/>
            <w:sz w:val="24"/>
            <w:u w:val="single" w:color="0000FF"/>
          </w:rPr>
          <w:t>Conservation</w:t>
        </w:r>
        <w:r w:rsidDel="00800214">
          <w:t>.</w:t>
        </w:r>
        <w:r w:rsidDel="00800214">
          <w:fldChar w:fldCharType="end"/>
        </w:r>
      </w:moveFrom>
    </w:p>
    <w:moveFromRangeEnd w:id="685"/>
    <w:p w14:paraId="385B0839" w14:textId="7117E9C4" w:rsidR="00F64801" w:rsidDel="001B5179" w:rsidRDefault="00F64801">
      <w:pPr>
        <w:pStyle w:val="BodyText"/>
        <w:spacing w:before="11"/>
        <w:rPr>
          <w:del w:id="696" w:author="Julia Thompson" w:date="2020-12-14T15:25:00Z"/>
          <w:sz w:val="14"/>
        </w:rPr>
      </w:pPr>
    </w:p>
    <w:p w14:paraId="17574CA0" w14:textId="70BE0B40" w:rsidR="00F64801" w:rsidDel="005622AF" w:rsidRDefault="001B5179">
      <w:pPr>
        <w:pStyle w:val="Heading1"/>
        <w:spacing w:before="59"/>
        <w:ind w:left="240"/>
        <w:rPr>
          <w:del w:id="697" w:author="Julia Thompson" w:date="2020-12-14T14:09:00Z"/>
        </w:rPr>
      </w:pPr>
      <w:del w:id="698" w:author="Julia Thompson" w:date="2020-12-14T14:09:00Z">
        <w:r w:rsidDel="005622AF">
          <w:delText>Strategic Conservation Planning Criteria</w:delText>
        </w:r>
      </w:del>
    </w:p>
    <w:p w14:paraId="0B234868" w14:textId="4F120109" w:rsidR="00F64801" w:rsidDel="005622AF" w:rsidRDefault="001B5179">
      <w:pPr>
        <w:pStyle w:val="ListParagraph"/>
        <w:numPr>
          <w:ilvl w:val="0"/>
          <w:numId w:val="1"/>
        </w:numPr>
        <w:tabs>
          <w:tab w:val="left" w:pos="961"/>
        </w:tabs>
        <w:spacing w:before="1"/>
        <w:rPr>
          <w:moveFrom w:id="699" w:author="Julia Thompson" w:date="2020-12-14T14:05:00Z"/>
          <w:sz w:val="20"/>
        </w:rPr>
      </w:pPr>
      <w:moveFromRangeStart w:id="700" w:author="Julia Thompson" w:date="2020-12-14T14:05:00Z" w:name="move58847138"/>
      <w:moveFrom w:id="701" w:author="Julia Thompson" w:date="2020-12-14T14:05:00Z">
        <w:r w:rsidDel="005622AF">
          <w:rPr>
            <w:sz w:val="20"/>
          </w:rPr>
          <w:t>Your land trust has a defined process for selecting land and conservation easement</w:t>
        </w:r>
        <w:r w:rsidDel="005622AF">
          <w:rPr>
            <w:spacing w:val="-23"/>
            <w:sz w:val="20"/>
          </w:rPr>
          <w:t xml:space="preserve"> </w:t>
        </w:r>
        <w:r w:rsidDel="005622AF">
          <w:rPr>
            <w:sz w:val="20"/>
          </w:rPr>
          <w:t>projects;</w:t>
        </w:r>
      </w:moveFrom>
    </w:p>
    <w:moveFromRangeEnd w:id="700"/>
    <w:p w14:paraId="639D6CAF" w14:textId="3E7B2515" w:rsidR="00F64801" w:rsidDel="005622AF" w:rsidRDefault="001B5179">
      <w:pPr>
        <w:pStyle w:val="ListParagraph"/>
        <w:numPr>
          <w:ilvl w:val="0"/>
          <w:numId w:val="1"/>
        </w:numPr>
        <w:tabs>
          <w:tab w:val="left" w:pos="961"/>
        </w:tabs>
        <w:spacing w:before="1"/>
        <w:ind w:right="150"/>
        <w:rPr>
          <w:del w:id="702" w:author="Julia Thompson" w:date="2020-12-14T14:09:00Z"/>
          <w:sz w:val="20"/>
        </w:rPr>
      </w:pPr>
      <w:del w:id="703" w:author="Julia Thompson" w:date="2020-12-14T14:09:00Z">
        <w:r w:rsidDel="005622AF">
          <w:rPr>
            <w:sz w:val="20"/>
          </w:rPr>
          <w:delText>Your land trust has written project selection criteria that are consistent with its mission (please provide 1 and 2 with your</w:delText>
        </w:r>
        <w:r w:rsidDel="005622AF">
          <w:rPr>
            <w:spacing w:val="-2"/>
            <w:sz w:val="20"/>
          </w:rPr>
          <w:delText xml:space="preserve"> </w:delText>
        </w:r>
        <w:r w:rsidDel="005622AF">
          <w:rPr>
            <w:sz w:val="20"/>
          </w:rPr>
          <w:delText>application);</w:delText>
        </w:r>
      </w:del>
    </w:p>
    <w:p w14:paraId="295F6A8A" w14:textId="7ECAFCC7" w:rsidR="00F64801" w:rsidDel="005622AF" w:rsidRDefault="001B5179">
      <w:pPr>
        <w:pStyle w:val="ListParagraph"/>
        <w:numPr>
          <w:ilvl w:val="0"/>
          <w:numId w:val="1"/>
        </w:numPr>
        <w:tabs>
          <w:tab w:val="left" w:pos="961"/>
        </w:tabs>
        <w:spacing w:before="1"/>
        <w:ind w:right="150"/>
        <w:rPr>
          <w:moveFrom w:id="704" w:author="Julia Thompson" w:date="2020-12-14T14:09:00Z"/>
          <w:sz w:val="20"/>
        </w:rPr>
      </w:pPr>
      <w:moveFromRangeStart w:id="705" w:author="Julia Thompson" w:date="2020-12-14T14:09:00Z" w:name="move58847397"/>
      <w:moveFrom w:id="706" w:author="Julia Thompson" w:date="2020-12-14T14:09:00Z">
        <w:r w:rsidDel="005622AF">
          <w:rPr>
            <w:sz w:val="20"/>
          </w:rPr>
          <w:t>The project includes important occurrences of one or more of the following nationally significant conservation</w:t>
        </w:r>
        <w:r w:rsidDel="005622AF">
          <w:rPr>
            <w:spacing w:val="-1"/>
            <w:sz w:val="20"/>
          </w:rPr>
          <w:t xml:space="preserve"> </w:t>
        </w:r>
        <w:r w:rsidDel="005622AF">
          <w:rPr>
            <w:sz w:val="20"/>
          </w:rPr>
          <w:t>features;</w:t>
        </w:r>
      </w:moveFrom>
    </w:p>
    <w:p w14:paraId="4C86F85D" w14:textId="5809FB47" w:rsidR="00F64801" w:rsidDel="005622AF" w:rsidRDefault="001B5179">
      <w:pPr>
        <w:pStyle w:val="ListParagraph"/>
        <w:numPr>
          <w:ilvl w:val="1"/>
          <w:numId w:val="1"/>
        </w:numPr>
        <w:tabs>
          <w:tab w:val="left" w:pos="1680"/>
          <w:tab w:val="left" w:pos="1681"/>
        </w:tabs>
        <w:spacing w:before="2"/>
        <w:rPr>
          <w:moveFrom w:id="707" w:author="Julia Thompson" w:date="2020-12-14T14:09:00Z"/>
          <w:sz w:val="20"/>
        </w:rPr>
      </w:pPr>
      <w:moveFrom w:id="708" w:author="Julia Thompson" w:date="2020-12-14T14:09:00Z">
        <w:r w:rsidDel="005622AF">
          <w:rPr>
            <w:sz w:val="20"/>
          </w:rPr>
          <w:t xml:space="preserve">species at risk </w:t>
        </w:r>
        <w:r w:rsidDel="005622AF">
          <w:fldChar w:fldCharType="begin"/>
        </w:r>
        <w:r w:rsidDel="005622AF">
          <w:instrText xml:space="preserve"> HYPERLINK "http://www.cosewic.gc.ca/eng/sct5/index_e.cfm" \h </w:instrText>
        </w:r>
        <w:r w:rsidDel="005622AF">
          <w:fldChar w:fldCharType="separate"/>
        </w:r>
        <w:r w:rsidDel="005622AF">
          <w:rPr>
            <w:sz w:val="20"/>
          </w:rPr>
          <w:t>(</w:t>
        </w:r>
        <w:r w:rsidDel="005622AF">
          <w:rPr>
            <w:color w:val="0000FF"/>
            <w:sz w:val="24"/>
            <w:u w:val="single" w:color="0000FF"/>
          </w:rPr>
          <w:t>COSEWIC</w:t>
        </w:r>
        <w:r w:rsidDel="005622AF">
          <w:rPr>
            <w:color w:val="0000FF"/>
            <w:spacing w:val="-12"/>
            <w:sz w:val="24"/>
          </w:rPr>
          <w:t xml:space="preserve"> </w:t>
        </w:r>
        <w:r w:rsidDel="005622AF">
          <w:rPr>
            <w:color w:val="0000FF"/>
            <w:spacing w:val="-12"/>
            <w:sz w:val="24"/>
          </w:rPr>
          <w:fldChar w:fldCharType="end"/>
        </w:r>
        <w:r w:rsidDel="005622AF">
          <w:rPr>
            <w:sz w:val="20"/>
          </w:rPr>
          <w:t>listed)</w:t>
        </w:r>
      </w:moveFrom>
    </w:p>
    <w:p w14:paraId="70F2E585" w14:textId="56B87745" w:rsidR="00F64801" w:rsidDel="005622AF" w:rsidRDefault="001B5179">
      <w:pPr>
        <w:pStyle w:val="ListParagraph"/>
        <w:numPr>
          <w:ilvl w:val="1"/>
          <w:numId w:val="1"/>
        </w:numPr>
        <w:tabs>
          <w:tab w:val="left" w:pos="1680"/>
          <w:tab w:val="left" w:pos="1681"/>
        </w:tabs>
        <w:ind w:hanging="370"/>
        <w:rPr>
          <w:moveFrom w:id="709" w:author="Julia Thompson" w:date="2020-12-14T14:09:00Z"/>
          <w:sz w:val="20"/>
        </w:rPr>
      </w:pPr>
      <w:moveFrom w:id="710" w:author="Julia Thompson" w:date="2020-12-14T14:09:00Z">
        <w:r w:rsidDel="005622AF">
          <w:rPr>
            <w:sz w:val="20"/>
          </w:rPr>
          <w:t>globally rare species or habitats (based on ranking by</w:t>
        </w:r>
        <w:r w:rsidDel="005622AF">
          <w:rPr>
            <w:color w:val="0000FF"/>
            <w:sz w:val="20"/>
          </w:rPr>
          <w:t xml:space="preserve"> </w:t>
        </w:r>
        <w:r w:rsidDel="005622AF">
          <w:fldChar w:fldCharType="begin"/>
        </w:r>
        <w:r w:rsidDel="005622AF">
          <w:instrText xml:space="preserve"> HYPERLINK "http://www.natureserve.org/natureserve-network/canada" \h </w:instrText>
        </w:r>
        <w:r w:rsidDel="005622AF">
          <w:fldChar w:fldCharType="separate"/>
        </w:r>
        <w:r w:rsidDel="005622AF">
          <w:rPr>
            <w:color w:val="0000FF"/>
            <w:sz w:val="24"/>
            <w:u w:val="single" w:color="0000FF"/>
          </w:rPr>
          <w:t>NatureServe</w:t>
        </w:r>
        <w:r w:rsidDel="005622AF">
          <w:rPr>
            <w:color w:val="0000FF"/>
            <w:spacing w:val="-8"/>
            <w:sz w:val="24"/>
            <w:u w:val="single" w:color="0000FF"/>
          </w:rPr>
          <w:t xml:space="preserve"> </w:t>
        </w:r>
        <w:r w:rsidDel="005622AF">
          <w:rPr>
            <w:color w:val="0000FF"/>
            <w:sz w:val="24"/>
            <w:u w:val="single" w:color="0000FF"/>
          </w:rPr>
          <w:t>Canada</w:t>
        </w:r>
        <w:r w:rsidDel="005622AF">
          <w:rPr>
            <w:sz w:val="20"/>
          </w:rPr>
          <w:t>)</w:t>
        </w:r>
        <w:r w:rsidDel="005622AF">
          <w:rPr>
            <w:sz w:val="20"/>
          </w:rPr>
          <w:fldChar w:fldCharType="end"/>
        </w:r>
      </w:moveFrom>
    </w:p>
    <w:p w14:paraId="315C0213" w14:textId="5DEE8616" w:rsidR="00F64801" w:rsidDel="005622AF" w:rsidRDefault="001B5179">
      <w:pPr>
        <w:pStyle w:val="ListParagraph"/>
        <w:numPr>
          <w:ilvl w:val="1"/>
          <w:numId w:val="1"/>
        </w:numPr>
        <w:tabs>
          <w:tab w:val="left" w:pos="1680"/>
          <w:tab w:val="left" w:pos="1681"/>
        </w:tabs>
        <w:spacing w:line="293" w:lineRule="exact"/>
        <w:ind w:hanging="350"/>
        <w:rPr>
          <w:moveFrom w:id="711" w:author="Julia Thompson" w:date="2020-12-14T14:09:00Z"/>
          <w:sz w:val="20"/>
        </w:rPr>
      </w:pPr>
      <w:moveFrom w:id="712" w:author="Julia Thompson" w:date="2020-12-14T14:09:00Z">
        <w:r w:rsidDel="005622AF">
          <w:rPr>
            <w:sz w:val="20"/>
          </w:rPr>
          <w:t>migratory birds (priority species based on the</w:t>
        </w:r>
        <w:r w:rsidDel="005622AF">
          <w:rPr>
            <w:color w:val="0000FF"/>
            <w:sz w:val="20"/>
          </w:rPr>
          <w:t xml:space="preserve"> </w:t>
        </w:r>
        <w:r w:rsidDel="005622AF">
          <w:fldChar w:fldCharType="begin"/>
        </w:r>
        <w:r w:rsidDel="005622AF">
          <w:instrText xml:space="preserve"> HYPERLINK "https://www.ec.gc.ca/mbc-com/default.asp?lang=En&amp;amp;n=1D15657A-1" \h </w:instrText>
        </w:r>
        <w:r w:rsidDel="005622AF">
          <w:fldChar w:fldCharType="separate"/>
        </w:r>
        <w:r w:rsidDel="005622AF">
          <w:rPr>
            <w:color w:val="0000FF"/>
            <w:sz w:val="24"/>
            <w:u w:val="single" w:color="0000FF"/>
          </w:rPr>
          <w:t>Bird Conservation</w:t>
        </w:r>
        <w:r w:rsidDel="005622AF">
          <w:rPr>
            <w:color w:val="0000FF"/>
            <w:spacing w:val="-6"/>
            <w:sz w:val="24"/>
            <w:u w:val="single" w:color="0000FF"/>
          </w:rPr>
          <w:t xml:space="preserve"> </w:t>
        </w:r>
        <w:r w:rsidDel="005622AF">
          <w:rPr>
            <w:color w:val="0000FF"/>
            <w:sz w:val="24"/>
            <w:u w:val="single" w:color="0000FF"/>
          </w:rPr>
          <w:t>Region</w:t>
        </w:r>
        <w:r w:rsidDel="005622AF">
          <w:rPr>
            <w:sz w:val="20"/>
          </w:rPr>
          <w:t>)</w:t>
        </w:r>
        <w:r w:rsidDel="005622AF">
          <w:rPr>
            <w:sz w:val="20"/>
          </w:rPr>
          <w:fldChar w:fldCharType="end"/>
        </w:r>
      </w:moveFrom>
    </w:p>
    <w:p w14:paraId="31C855F7" w14:textId="2A417298" w:rsidR="00F64801" w:rsidDel="005622AF" w:rsidRDefault="001B5179">
      <w:pPr>
        <w:pStyle w:val="ListParagraph"/>
        <w:numPr>
          <w:ilvl w:val="1"/>
          <w:numId w:val="1"/>
        </w:numPr>
        <w:tabs>
          <w:tab w:val="left" w:pos="1680"/>
          <w:tab w:val="left" w:pos="1681"/>
        </w:tabs>
        <w:spacing w:line="244" w:lineRule="exact"/>
        <w:ind w:hanging="370"/>
        <w:rPr>
          <w:moveFrom w:id="713" w:author="Julia Thompson" w:date="2020-12-14T14:09:00Z"/>
          <w:sz w:val="20"/>
        </w:rPr>
      </w:pPr>
      <w:moveFrom w:id="714" w:author="Julia Thompson" w:date="2020-12-14T14:09:00Z">
        <w:r w:rsidDel="005622AF">
          <w:rPr>
            <w:sz w:val="20"/>
          </w:rPr>
          <w:t>wetlands</w:t>
        </w:r>
      </w:moveFrom>
    </w:p>
    <w:p w14:paraId="6D96AE02" w14:textId="57F5C590" w:rsidR="00F64801" w:rsidDel="005622AF" w:rsidRDefault="001B5179">
      <w:pPr>
        <w:pStyle w:val="ListParagraph"/>
        <w:numPr>
          <w:ilvl w:val="1"/>
          <w:numId w:val="1"/>
        </w:numPr>
        <w:tabs>
          <w:tab w:val="left" w:pos="1680"/>
          <w:tab w:val="left" w:pos="1681"/>
        </w:tabs>
        <w:ind w:hanging="364"/>
        <w:rPr>
          <w:moveFrom w:id="715" w:author="Julia Thompson" w:date="2020-12-14T14:09:00Z"/>
          <w:sz w:val="20"/>
        </w:rPr>
      </w:pPr>
      <w:moveFrom w:id="716" w:author="Julia Thompson" w:date="2020-12-14T14:09:00Z">
        <w:r w:rsidDel="005622AF">
          <w:rPr>
            <w:sz w:val="20"/>
          </w:rPr>
          <w:lastRenderedPageBreak/>
          <w:t>coasts (marine and Great</w:t>
        </w:r>
        <w:r w:rsidDel="005622AF">
          <w:rPr>
            <w:spacing w:val="-4"/>
            <w:sz w:val="20"/>
          </w:rPr>
          <w:t xml:space="preserve"> </w:t>
        </w:r>
        <w:r w:rsidDel="005622AF">
          <w:rPr>
            <w:sz w:val="20"/>
          </w:rPr>
          <w:t>Lakes)</w:t>
        </w:r>
      </w:moveFrom>
    </w:p>
    <w:moveFromRangeEnd w:id="705"/>
    <w:p w14:paraId="489E754B" w14:textId="2ED01878" w:rsidR="00F64801" w:rsidDel="005622AF" w:rsidRDefault="001B5179">
      <w:pPr>
        <w:pStyle w:val="ListParagraph"/>
        <w:numPr>
          <w:ilvl w:val="0"/>
          <w:numId w:val="1"/>
        </w:numPr>
        <w:tabs>
          <w:tab w:val="left" w:pos="961"/>
        </w:tabs>
        <w:spacing w:before="1" w:line="242" w:lineRule="exact"/>
        <w:rPr>
          <w:del w:id="717" w:author="Julia Thompson" w:date="2020-12-14T14:09:00Z"/>
          <w:sz w:val="20"/>
        </w:rPr>
      </w:pPr>
      <w:del w:id="718" w:author="Julia Thompson" w:date="2020-12-14T14:09:00Z">
        <w:r w:rsidDel="005622AF">
          <w:rPr>
            <w:sz w:val="20"/>
          </w:rPr>
          <w:delText>The project is consistent with your land trust’s project selection</w:delText>
        </w:r>
        <w:r w:rsidDel="005622AF">
          <w:rPr>
            <w:spacing w:val="-6"/>
            <w:sz w:val="20"/>
          </w:rPr>
          <w:delText xml:space="preserve"> </w:delText>
        </w:r>
        <w:r w:rsidDel="005622AF">
          <w:rPr>
            <w:sz w:val="20"/>
          </w:rPr>
          <w:delText>criteria.</w:delText>
        </w:r>
      </w:del>
    </w:p>
    <w:p w14:paraId="02068DC0" w14:textId="2D4A362A" w:rsidR="00F64801" w:rsidDel="005622AF" w:rsidRDefault="001B5179">
      <w:pPr>
        <w:pStyle w:val="ListParagraph"/>
        <w:numPr>
          <w:ilvl w:val="0"/>
          <w:numId w:val="1"/>
        </w:numPr>
        <w:tabs>
          <w:tab w:val="left" w:pos="961"/>
        </w:tabs>
        <w:spacing w:line="242" w:lineRule="exact"/>
        <w:rPr>
          <w:del w:id="719" w:author="Julia Thompson" w:date="2020-12-14T14:09:00Z"/>
          <w:sz w:val="20"/>
        </w:rPr>
      </w:pPr>
      <w:del w:id="720" w:author="Julia Thompson" w:date="2020-12-14T14:09:00Z">
        <w:r w:rsidDel="005622AF">
          <w:rPr>
            <w:color w:val="FF0000"/>
            <w:sz w:val="20"/>
          </w:rPr>
          <w:delText>Overlay</w:delText>
        </w:r>
        <w:r w:rsidDel="005622AF">
          <w:rPr>
            <w:color w:val="FF0000"/>
            <w:spacing w:val="-3"/>
            <w:sz w:val="20"/>
          </w:rPr>
          <w:delText xml:space="preserve"> </w:delText>
        </w:r>
        <w:r w:rsidDel="005622AF">
          <w:rPr>
            <w:color w:val="FF0000"/>
            <w:sz w:val="20"/>
          </w:rPr>
          <w:delText>mapping</w:delText>
        </w:r>
        <w:r w:rsidDel="005622AF">
          <w:rPr>
            <w:color w:val="FF0000"/>
            <w:spacing w:val="-3"/>
            <w:sz w:val="20"/>
          </w:rPr>
          <w:delText xml:space="preserve"> </w:delText>
        </w:r>
        <w:r w:rsidDel="005622AF">
          <w:rPr>
            <w:color w:val="FF0000"/>
            <w:sz w:val="20"/>
          </w:rPr>
          <w:delText>showing</w:delText>
        </w:r>
        <w:r w:rsidDel="005622AF">
          <w:rPr>
            <w:color w:val="FF0000"/>
            <w:spacing w:val="-3"/>
            <w:sz w:val="20"/>
          </w:rPr>
          <w:delText xml:space="preserve"> </w:delText>
        </w:r>
        <w:r w:rsidDel="005622AF">
          <w:rPr>
            <w:color w:val="FF0000"/>
            <w:sz w:val="20"/>
          </w:rPr>
          <w:delText>the</w:delText>
        </w:r>
        <w:r w:rsidDel="005622AF">
          <w:rPr>
            <w:color w:val="FF0000"/>
            <w:spacing w:val="-2"/>
            <w:sz w:val="20"/>
          </w:rPr>
          <w:delText xml:space="preserve"> </w:delText>
        </w:r>
        <w:r w:rsidDel="005622AF">
          <w:rPr>
            <w:color w:val="FF0000"/>
            <w:sz w:val="20"/>
          </w:rPr>
          <w:delText>project</w:delText>
        </w:r>
        <w:r w:rsidDel="005622AF">
          <w:rPr>
            <w:color w:val="FF0000"/>
            <w:spacing w:val="-3"/>
            <w:sz w:val="20"/>
          </w:rPr>
          <w:delText xml:space="preserve"> </w:delText>
        </w:r>
        <w:r w:rsidDel="005622AF">
          <w:rPr>
            <w:color w:val="FF0000"/>
            <w:sz w:val="20"/>
          </w:rPr>
          <w:delText>land's</w:delText>
        </w:r>
        <w:r w:rsidDel="005622AF">
          <w:rPr>
            <w:color w:val="FF0000"/>
            <w:spacing w:val="-3"/>
            <w:sz w:val="20"/>
          </w:rPr>
          <w:delText xml:space="preserve"> </w:delText>
        </w:r>
        <w:r w:rsidDel="005622AF">
          <w:rPr>
            <w:color w:val="FF0000"/>
            <w:sz w:val="20"/>
          </w:rPr>
          <w:delText>placement</w:delText>
        </w:r>
        <w:r w:rsidDel="005622AF">
          <w:rPr>
            <w:color w:val="FF0000"/>
            <w:spacing w:val="-2"/>
            <w:sz w:val="20"/>
          </w:rPr>
          <w:delText xml:space="preserve"> </w:delText>
        </w:r>
        <w:r w:rsidDel="005622AF">
          <w:rPr>
            <w:color w:val="FF0000"/>
            <w:sz w:val="20"/>
          </w:rPr>
          <w:delText>in</w:delText>
        </w:r>
        <w:r w:rsidDel="005622AF">
          <w:rPr>
            <w:color w:val="FF0000"/>
            <w:spacing w:val="-3"/>
            <w:sz w:val="20"/>
          </w:rPr>
          <w:delText xml:space="preserve"> </w:delText>
        </w:r>
        <w:r w:rsidDel="005622AF">
          <w:rPr>
            <w:color w:val="FF0000"/>
            <w:sz w:val="20"/>
          </w:rPr>
          <w:delText>a</w:delText>
        </w:r>
        <w:r w:rsidDel="005622AF">
          <w:rPr>
            <w:color w:val="FF0000"/>
            <w:spacing w:val="-3"/>
            <w:sz w:val="20"/>
          </w:rPr>
          <w:delText xml:space="preserve"> </w:delText>
        </w:r>
        <w:r w:rsidDel="005622AF">
          <w:rPr>
            <w:color w:val="FF0000"/>
            <w:sz w:val="20"/>
          </w:rPr>
          <w:delText>top</w:delText>
        </w:r>
        <w:r w:rsidDel="005622AF">
          <w:rPr>
            <w:color w:val="FF0000"/>
            <w:spacing w:val="-2"/>
            <w:sz w:val="20"/>
          </w:rPr>
          <w:delText xml:space="preserve"> </w:delText>
        </w:r>
        <w:r w:rsidDel="005622AF">
          <w:rPr>
            <w:color w:val="FF0000"/>
            <w:sz w:val="20"/>
          </w:rPr>
          <w:delText>priority</w:delText>
        </w:r>
        <w:r w:rsidDel="005622AF">
          <w:rPr>
            <w:color w:val="FF0000"/>
            <w:spacing w:val="-3"/>
            <w:sz w:val="20"/>
          </w:rPr>
          <w:delText xml:space="preserve"> </w:delText>
        </w:r>
        <w:r w:rsidDel="005622AF">
          <w:rPr>
            <w:color w:val="FF0000"/>
            <w:sz w:val="20"/>
          </w:rPr>
          <w:delText>area</w:delText>
        </w:r>
        <w:r w:rsidDel="005622AF">
          <w:rPr>
            <w:color w:val="FF0000"/>
            <w:spacing w:val="-3"/>
            <w:sz w:val="20"/>
          </w:rPr>
          <w:delText xml:space="preserve"> </w:delText>
        </w:r>
        <w:r w:rsidDel="005622AF">
          <w:rPr>
            <w:color w:val="FF0000"/>
            <w:sz w:val="20"/>
          </w:rPr>
          <w:delText>for</w:delText>
        </w:r>
        <w:r w:rsidDel="005622AF">
          <w:rPr>
            <w:color w:val="FF0000"/>
            <w:spacing w:val="-2"/>
            <w:sz w:val="20"/>
          </w:rPr>
          <w:delText xml:space="preserve"> </w:delText>
        </w:r>
        <w:r w:rsidDel="005622AF">
          <w:rPr>
            <w:color w:val="FF0000"/>
            <w:sz w:val="20"/>
          </w:rPr>
          <w:delText>conservation.</w:delText>
        </w:r>
      </w:del>
    </w:p>
    <w:p w14:paraId="5078A783" w14:textId="45C29CE5" w:rsidR="00F64801" w:rsidDel="005622AF" w:rsidRDefault="00F64801">
      <w:pPr>
        <w:pStyle w:val="BodyText"/>
        <w:rPr>
          <w:del w:id="721" w:author="Julia Thompson" w:date="2020-12-14T14:10:00Z"/>
        </w:rPr>
      </w:pPr>
    </w:p>
    <w:p w14:paraId="3FBF1F3D" w14:textId="5609E6C4" w:rsidR="00F64801" w:rsidDel="005622AF" w:rsidRDefault="00F64801">
      <w:pPr>
        <w:pStyle w:val="BodyText"/>
        <w:rPr>
          <w:del w:id="722" w:author="Julia Thompson" w:date="2020-12-14T14:10:00Z"/>
        </w:rPr>
      </w:pPr>
    </w:p>
    <w:p w14:paraId="221E3F0E" w14:textId="54E6C46B" w:rsidR="00F64801" w:rsidDel="005622AF" w:rsidRDefault="00F64801">
      <w:pPr>
        <w:pStyle w:val="BodyText"/>
        <w:rPr>
          <w:del w:id="723" w:author="Julia Thompson" w:date="2020-12-14T14:10:00Z"/>
        </w:rPr>
      </w:pPr>
    </w:p>
    <w:p w14:paraId="7D65B208" w14:textId="77777777" w:rsidR="00F64801" w:rsidDel="001B5179" w:rsidRDefault="00F64801">
      <w:pPr>
        <w:pStyle w:val="BodyText"/>
        <w:rPr>
          <w:del w:id="724" w:author="Julia Thompson" w:date="2020-12-14T15:25:00Z"/>
        </w:rPr>
      </w:pPr>
    </w:p>
    <w:p w14:paraId="416BD4B8" w14:textId="77777777" w:rsidR="00F64801" w:rsidDel="001B5179" w:rsidRDefault="00F64801">
      <w:pPr>
        <w:pStyle w:val="BodyText"/>
        <w:rPr>
          <w:del w:id="725" w:author="Julia Thompson" w:date="2020-12-14T15:25:00Z"/>
        </w:rPr>
      </w:pPr>
    </w:p>
    <w:p w14:paraId="60CC5B67" w14:textId="68D2F483" w:rsidR="00F64801" w:rsidDel="00714CDD" w:rsidRDefault="00F64801">
      <w:pPr>
        <w:pStyle w:val="BodyText"/>
        <w:rPr>
          <w:del w:id="726" w:author="Julia Thompson" w:date="2020-12-14T15:20:00Z"/>
        </w:rPr>
      </w:pPr>
    </w:p>
    <w:p w14:paraId="1ADB5FFA" w14:textId="7F37594A" w:rsidR="00F64801" w:rsidDel="00800214" w:rsidRDefault="00F64801">
      <w:pPr>
        <w:pStyle w:val="BodyText"/>
        <w:rPr>
          <w:del w:id="727" w:author="Julia Thompson" w:date="2020-12-14T13:56:00Z"/>
        </w:rPr>
      </w:pPr>
    </w:p>
    <w:p w14:paraId="6CFDC053" w14:textId="096969EA" w:rsidR="00F64801" w:rsidDel="00800214" w:rsidRDefault="00F64801">
      <w:pPr>
        <w:pStyle w:val="BodyText"/>
        <w:rPr>
          <w:del w:id="728" w:author="Julia Thompson" w:date="2020-12-14T13:56:00Z"/>
        </w:rPr>
      </w:pPr>
    </w:p>
    <w:p w14:paraId="5DC82D6E" w14:textId="2C10FD91" w:rsidR="00F64801" w:rsidDel="00800214" w:rsidRDefault="00F64801">
      <w:pPr>
        <w:pStyle w:val="BodyText"/>
        <w:rPr>
          <w:del w:id="729" w:author="Julia Thompson" w:date="2020-12-14T13:56:00Z"/>
        </w:rPr>
      </w:pPr>
    </w:p>
    <w:p w14:paraId="6383C9C6" w14:textId="22DC6910" w:rsidR="00F64801" w:rsidDel="00800214" w:rsidRDefault="00F64801">
      <w:pPr>
        <w:pStyle w:val="BodyText"/>
        <w:rPr>
          <w:del w:id="730" w:author="Julia Thompson" w:date="2020-12-14T13:56:00Z"/>
        </w:rPr>
      </w:pPr>
    </w:p>
    <w:p w14:paraId="51E09196" w14:textId="7CB745ED" w:rsidR="00F64801" w:rsidDel="00800214" w:rsidRDefault="00F64801">
      <w:pPr>
        <w:pStyle w:val="BodyText"/>
        <w:spacing w:before="8"/>
        <w:rPr>
          <w:del w:id="731" w:author="Julia Thompson" w:date="2020-12-14T13:56:00Z"/>
          <w:sz w:val="21"/>
        </w:rPr>
      </w:pPr>
    </w:p>
    <w:p w14:paraId="2F3E0D79" w14:textId="2AC268B3" w:rsidR="00F64801" w:rsidRDefault="001B5179">
      <w:pPr>
        <w:tabs>
          <w:tab w:val="right" w:pos="9603"/>
        </w:tabs>
        <w:spacing w:before="52"/>
        <w:rPr>
          <w:sz w:val="24"/>
        </w:rPr>
        <w:pPrChange w:id="732" w:author="Julia Thompson" w:date="2020-12-14T15:20:00Z">
          <w:pPr>
            <w:tabs>
              <w:tab w:val="right" w:pos="9603"/>
            </w:tabs>
            <w:spacing w:before="52"/>
            <w:ind w:left="1248"/>
          </w:pPr>
        </w:pPrChange>
      </w:pPr>
      <w:del w:id="733" w:author="Julia Thompson" w:date="2020-12-14T13:56:00Z">
        <w:r w:rsidDel="00800214">
          <w:rPr>
            <w:sz w:val="24"/>
          </w:rPr>
          <w:delText>NHCP – LTCF 2019-2020 – Small Grants – Template provided</w:delText>
        </w:r>
        <w:r w:rsidDel="00800214">
          <w:rPr>
            <w:spacing w:val="-6"/>
            <w:sz w:val="24"/>
          </w:rPr>
          <w:delText xml:space="preserve"> </w:delText>
        </w:r>
        <w:r w:rsidDel="00800214">
          <w:rPr>
            <w:sz w:val="24"/>
          </w:rPr>
          <w:delText>by</w:delText>
        </w:r>
        <w:r w:rsidDel="00800214">
          <w:rPr>
            <w:spacing w:val="-3"/>
            <w:sz w:val="24"/>
          </w:rPr>
          <w:delText xml:space="preserve"> </w:delText>
        </w:r>
        <w:r w:rsidDel="00800214">
          <w:rPr>
            <w:sz w:val="24"/>
          </w:rPr>
          <w:delText>NCC</w:delText>
        </w:r>
        <w:r w:rsidDel="00800214">
          <w:rPr>
            <w:sz w:val="24"/>
          </w:rPr>
          <w:tab/>
          <w:delText>1</w:delText>
        </w:r>
      </w:del>
    </w:p>
    <w:sectPr w:rsidR="00F64801" w:rsidSect="00800214">
      <w:headerReference w:type="default" r:id="rId7"/>
      <w:footerReference w:type="default" r:id="rId8"/>
      <w:type w:val="continuous"/>
      <w:pgSz w:w="12240" w:h="15840"/>
      <w:pgMar w:top="1134" w:right="1321" w:bottom="1134" w:left="1202" w:header="720" w:footer="720" w:gutter="0"/>
      <w:cols w:space="720"/>
      <w:sectPrChange w:id="753" w:author="Julia Thompson" w:date="2020-12-14T13:56:00Z">
        <w:sectPr w:rsidR="00F64801" w:rsidSect="00800214">
          <w:pgMar w:top="580" w:right="1320" w:bottom="280" w:left="120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0D73E" w14:textId="77777777" w:rsidR="00800214" w:rsidRDefault="00800214" w:rsidP="00800214">
      <w:r>
        <w:separator/>
      </w:r>
    </w:p>
  </w:endnote>
  <w:endnote w:type="continuationSeparator" w:id="0">
    <w:p w14:paraId="1B674286" w14:textId="77777777" w:rsidR="00800214" w:rsidRDefault="00800214" w:rsidP="0080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84088" w14:textId="77777777" w:rsidR="00800214" w:rsidRDefault="00800214">
    <w:pPr>
      <w:pStyle w:val="Footer"/>
      <w:pBdr>
        <w:bottom w:val="single" w:sz="6" w:space="1" w:color="auto"/>
      </w:pBdr>
      <w:jc w:val="right"/>
      <w:rPr>
        <w:ins w:id="737" w:author="Julia Thompson" w:date="2020-12-14T13:57:00Z"/>
      </w:rPr>
    </w:pPr>
  </w:p>
  <w:p w14:paraId="1F68F87B" w14:textId="77777777" w:rsidR="00800214" w:rsidRPr="00800214" w:rsidRDefault="00800214" w:rsidP="00800214">
    <w:pPr>
      <w:pStyle w:val="Footer"/>
      <w:jc w:val="right"/>
      <w:rPr>
        <w:ins w:id="738" w:author="Julia Thompson" w:date="2020-12-14T13:58:00Z"/>
        <w:sz w:val="10"/>
        <w:szCs w:val="10"/>
        <w:rPrChange w:id="739" w:author="Julia Thompson" w:date="2020-12-14T13:58:00Z">
          <w:rPr>
            <w:ins w:id="740" w:author="Julia Thompson" w:date="2020-12-14T13:58:00Z"/>
          </w:rPr>
        </w:rPrChange>
      </w:rPr>
    </w:pPr>
  </w:p>
  <w:p w14:paraId="62EEBE22" w14:textId="70F4A80B" w:rsidR="00800214" w:rsidRPr="00DA7510" w:rsidRDefault="00800214">
    <w:pPr>
      <w:pStyle w:val="Footer"/>
      <w:rPr>
        <w:sz w:val="20"/>
        <w:szCs w:val="20"/>
        <w:rPrChange w:id="741" w:author="Julia Thompson" w:date="2020-12-14T14:35:00Z">
          <w:rPr/>
        </w:rPrChange>
      </w:rPr>
    </w:pPr>
    <w:ins w:id="742" w:author="Julia Thompson" w:date="2020-12-14T13:57:00Z">
      <w:r w:rsidRPr="00DA7510">
        <w:rPr>
          <w:sz w:val="20"/>
          <w:szCs w:val="20"/>
          <w:rPrChange w:id="743" w:author="Julia Thompson" w:date="2020-12-14T14:35:00Z">
            <w:rPr/>
          </w:rPrChange>
        </w:rPr>
        <w:t>NHCP-LTCF Conservation Plan Requirement and Framework</w:t>
      </w:r>
      <w:r w:rsidRPr="00DA7510">
        <w:rPr>
          <w:sz w:val="20"/>
          <w:szCs w:val="20"/>
          <w:rPrChange w:id="744" w:author="Julia Thompson" w:date="2020-12-14T14:35:00Z">
            <w:rPr/>
          </w:rPrChange>
        </w:rPr>
        <w:tab/>
      </w:r>
    </w:ins>
    <w:customXmlInsRangeStart w:id="745" w:author="Julia Thompson" w:date="2020-12-14T13:57:00Z"/>
    <w:sdt>
      <w:sdtPr>
        <w:rPr>
          <w:sz w:val="20"/>
          <w:szCs w:val="20"/>
        </w:rPr>
        <w:id w:val="754796290"/>
        <w:docPartObj>
          <w:docPartGallery w:val="Page Numbers (Bottom of Page)"/>
          <w:docPartUnique/>
        </w:docPartObj>
      </w:sdtPr>
      <w:sdtEndPr>
        <w:rPr>
          <w:noProof/>
        </w:rPr>
      </w:sdtEndPr>
      <w:sdtContent>
        <w:customXmlInsRangeEnd w:id="745"/>
        <w:ins w:id="746" w:author="Julia Thompson" w:date="2020-12-14T13:57:00Z">
          <w:r w:rsidRPr="00DA7510">
            <w:rPr>
              <w:sz w:val="20"/>
              <w:szCs w:val="20"/>
              <w:rPrChange w:id="747" w:author="Julia Thompson" w:date="2020-12-14T14:35:00Z">
                <w:rPr/>
              </w:rPrChange>
            </w:rPr>
            <w:fldChar w:fldCharType="begin"/>
          </w:r>
          <w:r w:rsidRPr="00DA7510">
            <w:rPr>
              <w:sz w:val="20"/>
              <w:szCs w:val="20"/>
              <w:rPrChange w:id="748" w:author="Julia Thompson" w:date="2020-12-14T14:35:00Z">
                <w:rPr/>
              </w:rPrChange>
            </w:rPr>
            <w:instrText xml:space="preserve"> PAGE   \* MERGEFORMAT </w:instrText>
          </w:r>
          <w:r w:rsidRPr="00DA7510">
            <w:rPr>
              <w:sz w:val="20"/>
              <w:szCs w:val="20"/>
              <w:rPrChange w:id="749" w:author="Julia Thompson" w:date="2020-12-14T14:35:00Z">
                <w:rPr>
                  <w:noProof/>
                </w:rPr>
              </w:rPrChange>
            </w:rPr>
            <w:fldChar w:fldCharType="separate"/>
          </w:r>
          <w:r w:rsidRPr="00DA7510">
            <w:rPr>
              <w:noProof/>
              <w:sz w:val="20"/>
              <w:szCs w:val="20"/>
              <w:rPrChange w:id="750" w:author="Julia Thompson" w:date="2020-12-14T14:35:00Z">
                <w:rPr>
                  <w:noProof/>
                </w:rPr>
              </w:rPrChange>
            </w:rPr>
            <w:t>2</w:t>
          </w:r>
          <w:r w:rsidRPr="00DA7510">
            <w:rPr>
              <w:noProof/>
              <w:sz w:val="20"/>
              <w:szCs w:val="20"/>
              <w:rPrChange w:id="751" w:author="Julia Thompson" w:date="2020-12-14T14:35:00Z">
                <w:rPr>
                  <w:noProof/>
                </w:rPr>
              </w:rPrChange>
            </w:rPr>
            <w:fldChar w:fldCharType="end"/>
          </w:r>
        </w:ins>
        <w:customXmlInsRangeStart w:id="752" w:author="Julia Thompson" w:date="2020-12-14T13:57:00Z"/>
      </w:sdtContent>
    </w:sdt>
    <w:customXmlInsRangeEnd w:id="75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EB93E" w14:textId="77777777" w:rsidR="00800214" w:rsidRDefault="00800214" w:rsidP="00800214">
      <w:r>
        <w:separator/>
      </w:r>
    </w:p>
  </w:footnote>
  <w:footnote w:type="continuationSeparator" w:id="0">
    <w:p w14:paraId="2B86C61B" w14:textId="77777777" w:rsidR="00800214" w:rsidRDefault="00800214" w:rsidP="0080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4EA14" w14:textId="77777777" w:rsidR="00800214" w:rsidRDefault="00800214">
    <w:pPr>
      <w:spacing w:before="15"/>
      <w:ind w:left="106"/>
      <w:jc w:val="center"/>
      <w:rPr>
        <w:ins w:id="734" w:author="Julia Thompson" w:date="2020-12-14T13:57:00Z"/>
        <w:b/>
        <w:sz w:val="28"/>
      </w:rPr>
      <w:pPrChange w:id="735" w:author="Julia Thompson" w:date="2020-12-14T13:57:00Z">
        <w:pPr>
          <w:spacing w:before="15"/>
          <w:ind w:left="106"/>
        </w:pPr>
      </w:pPrChange>
    </w:pPr>
    <w:ins w:id="736" w:author="Julia Thompson" w:date="2020-12-14T13:57:00Z">
      <w:r>
        <w:rPr>
          <w:b/>
          <w:sz w:val="28"/>
          <w:u w:val="single"/>
        </w:rPr>
        <w:t>NHCP-LTCF Conservation Plan Requirement</w:t>
      </w:r>
    </w:ins>
  </w:p>
  <w:p w14:paraId="5282FBD6" w14:textId="77777777" w:rsidR="00800214" w:rsidRDefault="00800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936E8"/>
    <w:multiLevelType w:val="hybridMultilevel"/>
    <w:tmpl w:val="535EBC12"/>
    <w:lvl w:ilvl="0" w:tplc="BEE2968C">
      <w:start w:val="1"/>
      <w:numFmt w:val="decimal"/>
      <w:lvlText w:val="%1)"/>
      <w:lvlJc w:val="left"/>
      <w:pPr>
        <w:ind w:left="960" w:hanging="360"/>
      </w:pPr>
      <w:rPr>
        <w:rFonts w:ascii="Calibri" w:eastAsia="Calibri" w:hAnsi="Calibri" w:cs="Calibri" w:hint="default"/>
        <w:b/>
        <w:bCs/>
        <w:spacing w:val="-1"/>
        <w:w w:val="99"/>
        <w:sz w:val="20"/>
        <w:szCs w:val="20"/>
        <w:lang w:val="en-CA" w:eastAsia="en-CA" w:bidi="en-CA"/>
      </w:rPr>
    </w:lvl>
    <w:lvl w:ilvl="1" w:tplc="DE420370">
      <w:numFmt w:val="bullet"/>
      <w:lvlText w:val="•"/>
      <w:lvlJc w:val="left"/>
      <w:pPr>
        <w:ind w:left="1836" w:hanging="360"/>
      </w:pPr>
      <w:rPr>
        <w:rFonts w:hint="default"/>
        <w:lang w:val="en-CA" w:eastAsia="en-CA" w:bidi="en-CA"/>
      </w:rPr>
    </w:lvl>
    <w:lvl w:ilvl="2" w:tplc="4AA2AD0C">
      <w:numFmt w:val="bullet"/>
      <w:lvlText w:val="•"/>
      <w:lvlJc w:val="left"/>
      <w:pPr>
        <w:ind w:left="2712" w:hanging="360"/>
      </w:pPr>
      <w:rPr>
        <w:rFonts w:hint="default"/>
        <w:lang w:val="en-CA" w:eastAsia="en-CA" w:bidi="en-CA"/>
      </w:rPr>
    </w:lvl>
    <w:lvl w:ilvl="3" w:tplc="395627DA">
      <w:numFmt w:val="bullet"/>
      <w:lvlText w:val="•"/>
      <w:lvlJc w:val="left"/>
      <w:pPr>
        <w:ind w:left="3588" w:hanging="360"/>
      </w:pPr>
      <w:rPr>
        <w:rFonts w:hint="default"/>
        <w:lang w:val="en-CA" w:eastAsia="en-CA" w:bidi="en-CA"/>
      </w:rPr>
    </w:lvl>
    <w:lvl w:ilvl="4" w:tplc="2C1A4ADE">
      <w:numFmt w:val="bullet"/>
      <w:lvlText w:val="•"/>
      <w:lvlJc w:val="left"/>
      <w:pPr>
        <w:ind w:left="4464" w:hanging="360"/>
      </w:pPr>
      <w:rPr>
        <w:rFonts w:hint="default"/>
        <w:lang w:val="en-CA" w:eastAsia="en-CA" w:bidi="en-CA"/>
      </w:rPr>
    </w:lvl>
    <w:lvl w:ilvl="5" w:tplc="ADCA9F66">
      <w:numFmt w:val="bullet"/>
      <w:lvlText w:val="•"/>
      <w:lvlJc w:val="left"/>
      <w:pPr>
        <w:ind w:left="5340" w:hanging="360"/>
      </w:pPr>
      <w:rPr>
        <w:rFonts w:hint="default"/>
        <w:lang w:val="en-CA" w:eastAsia="en-CA" w:bidi="en-CA"/>
      </w:rPr>
    </w:lvl>
    <w:lvl w:ilvl="6" w:tplc="92F2E216">
      <w:numFmt w:val="bullet"/>
      <w:lvlText w:val="•"/>
      <w:lvlJc w:val="left"/>
      <w:pPr>
        <w:ind w:left="6216" w:hanging="360"/>
      </w:pPr>
      <w:rPr>
        <w:rFonts w:hint="default"/>
        <w:lang w:val="en-CA" w:eastAsia="en-CA" w:bidi="en-CA"/>
      </w:rPr>
    </w:lvl>
    <w:lvl w:ilvl="7" w:tplc="172686CC">
      <w:numFmt w:val="bullet"/>
      <w:lvlText w:val="•"/>
      <w:lvlJc w:val="left"/>
      <w:pPr>
        <w:ind w:left="7092" w:hanging="360"/>
      </w:pPr>
      <w:rPr>
        <w:rFonts w:hint="default"/>
        <w:lang w:val="en-CA" w:eastAsia="en-CA" w:bidi="en-CA"/>
      </w:rPr>
    </w:lvl>
    <w:lvl w:ilvl="8" w:tplc="DA94DF2E">
      <w:numFmt w:val="bullet"/>
      <w:lvlText w:val="•"/>
      <w:lvlJc w:val="left"/>
      <w:pPr>
        <w:ind w:left="7968" w:hanging="360"/>
      </w:pPr>
      <w:rPr>
        <w:rFonts w:hint="default"/>
        <w:lang w:val="en-CA" w:eastAsia="en-CA" w:bidi="en-CA"/>
      </w:rPr>
    </w:lvl>
  </w:abstractNum>
  <w:abstractNum w:abstractNumId="1" w15:restartNumberingAfterBreak="0">
    <w:nsid w:val="3C2B7CEA"/>
    <w:multiLevelType w:val="hybridMultilevel"/>
    <w:tmpl w:val="F29E2FE4"/>
    <w:lvl w:ilvl="0" w:tplc="10090019">
      <w:start w:val="1"/>
      <w:numFmt w:val="lowerLetter"/>
      <w:lvlText w:val="%1."/>
      <w:lvlJc w:val="left"/>
      <w:pPr>
        <w:ind w:left="1800" w:hanging="360"/>
      </w:pPr>
      <w:rPr>
        <w:rFonts w:hint="default"/>
        <w:b w:val="0"/>
        <w:color w:val="auto"/>
        <w:sz w:val="20"/>
        <w:szCs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4A224E2C"/>
    <w:multiLevelType w:val="hybridMultilevel"/>
    <w:tmpl w:val="86ECA8F4"/>
    <w:lvl w:ilvl="0" w:tplc="3E7452FE">
      <w:start w:val="1"/>
      <w:numFmt w:val="decimal"/>
      <w:lvlText w:val="%1)"/>
      <w:lvlJc w:val="left"/>
      <w:pPr>
        <w:ind w:left="960" w:hanging="360"/>
      </w:pPr>
      <w:rPr>
        <w:rFonts w:ascii="Calibri" w:eastAsia="Calibri" w:hAnsi="Calibri" w:cs="Calibri" w:hint="default"/>
        <w:spacing w:val="-1"/>
        <w:w w:val="99"/>
        <w:sz w:val="20"/>
        <w:szCs w:val="20"/>
        <w:lang w:val="en-CA" w:eastAsia="en-CA" w:bidi="en-CA"/>
      </w:rPr>
    </w:lvl>
    <w:lvl w:ilvl="1" w:tplc="607A8F8E">
      <w:start w:val="1"/>
      <w:numFmt w:val="lowerLetter"/>
      <w:lvlText w:val="%2."/>
      <w:lvlJc w:val="left"/>
      <w:pPr>
        <w:ind w:left="1680" w:hanging="361"/>
      </w:pPr>
      <w:rPr>
        <w:rFonts w:ascii="Calibri" w:eastAsia="Calibri" w:hAnsi="Calibri" w:cs="Calibri" w:hint="default"/>
        <w:w w:val="99"/>
        <w:sz w:val="20"/>
        <w:szCs w:val="20"/>
        <w:lang w:val="en-CA" w:eastAsia="en-CA" w:bidi="en-CA"/>
      </w:rPr>
    </w:lvl>
    <w:lvl w:ilvl="2" w:tplc="D0C6CB88">
      <w:numFmt w:val="bullet"/>
      <w:lvlText w:val="•"/>
      <w:lvlJc w:val="left"/>
      <w:pPr>
        <w:ind w:left="2573" w:hanging="361"/>
      </w:pPr>
      <w:rPr>
        <w:rFonts w:hint="default"/>
        <w:lang w:val="en-CA" w:eastAsia="en-CA" w:bidi="en-CA"/>
      </w:rPr>
    </w:lvl>
    <w:lvl w:ilvl="3" w:tplc="D98AFF42">
      <w:numFmt w:val="bullet"/>
      <w:lvlText w:val="•"/>
      <w:lvlJc w:val="left"/>
      <w:pPr>
        <w:ind w:left="3466" w:hanging="361"/>
      </w:pPr>
      <w:rPr>
        <w:rFonts w:hint="default"/>
        <w:lang w:val="en-CA" w:eastAsia="en-CA" w:bidi="en-CA"/>
      </w:rPr>
    </w:lvl>
    <w:lvl w:ilvl="4" w:tplc="319EF530">
      <w:numFmt w:val="bullet"/>
      <w:lvlText w:val="•"/>
      <w:lvlJc w:val="left"/>
      <w:pPr>
        <w:ind w:left="4360" w:hanging="361"/>
      </w:pPr>
      <w:rPr>
        <w:rFonts w:hint="default"/>
        <w:lang w:val="en-CA" w:eastAsia="en-CA" w:bidi="en-CA"/>
      </w:rPr>
    </w:lvl>
    <w:lvl w:ilvl="5" w:tplc="F9F83FDE">
      <w:numFmt w:val="bullet"/>
      <w:lvlText w:val="•"/>
      <w:lvlJc w:val="left"/>
      <w:pPr>
        <w:ind w:left="5253" w:hanging="361"/>
      </w:pPr>
      <w:rPr>
        <w:rFonts w:hint="default"/>
        <w:lang w:val="en-CA" w:eastAsia="en-CA" w:bidi="en-CA"/>
      </w:rPr>
    </w:lvl>
    <w:lvl w:ilvl="6" w:tplc="7F3206E2">
      <w:numFmt w:val="bullet"/>
      <w:lvlText w:val="•"/>
      <w:lvlJc w:val="left"/>
      <w:pPr>
        <w:ind w:left="6146" w:hanging="361"/>
      </w:pPr>
      <w:rPr>
        <w:rFonts w:hint="default"/>
        <w:lang w:val="en-CA" w:eastAsia="en-CA" w:bidi="en-CA"/>
      </w:rPr>
    </w:lvl>
    <w:lvl w:ilvl="7" w:tplc="6CD49DB8">
      <w:numFmt w:val="bullet"/>
      <w:lvlText w:val="•"/>
      <w:lvlJc w:val="left"/>
      <w:pPr>
        <w:ind w:left="7040" w:hanging="361"/>
      </w:pPr>
      <w:rPr>
        <w:rFonts w:hint="default"/>
        <w:lang w:val="en-CA" w:eastAsia="en-CA" w:bidi="en-CA"/>
      </w:rPr>
    </w:lvl>
    <w:lvl w:ilvl="8" w:tplc="2086224C">
      <w:numFmt w:val="bullet"/>
      <w:lvlText w:val="•"/>
      <w:lvlJc w:val="left"/>
      <w:pPr>
        <w:ind w:left="7933" w:hanging="361"/>
      </w:pPr>
      <w:rPr>
        <w:rFonts w:hint="default"/>
        <w:lang w:val="en-CA" w:eastAsia="en-CA" w:bidi="en-CA"/>
      </w:rPr>
    </w:lvl>
  </w:abstractNum>
  <w:abstractNum w:abstractNumId="3" w15:restartNumberingAfterBreak="0">
    <w:nsid w:val="52A07B7A"/>
    <w:multiLevelType w:val="hybridMultilevel"/>
    <w:tmpl w:val="417C925E"/>
    <w:lvl w:ilvl="0" w:tplc="CA827A6C">
      <w:start w:val="1"/>
      <w:numFmt w:val="decimal"/>
      <w:lvlText w:val="%1)"/>
      <w:lvlJc w:val="left"/>
      <w:pPr>
        <w:ind w:left="960" w:hanging="360"/>
      </w:pPr>
      <w:rPr>
        <w:rFonts w:ascii="Calibri" w:eastAsia="Calibri" w:hAnsi="Calibri" w:cs="Calibri" w:hint="default"/>
        <w:spacing w:val="-1"/>
        <w:w w:val="99"/>
        <w:sz w:val="20"/>
        <w:szCs w:val="20"/>
        <w:lang w:val="en-CA" w:eastAsia="en-CA" w:bidi="en-CA"/>
      </w:rPr>
    </w:lvl>
    <w:lvl w:ilvl="1" w:tplc="DE420370">
      <w:numFmt w:val="bullet"/>
      <w:lvlText w:val="•"/>
      <w:lvlJc w:val="left"/>
      <w:pPr>
        <w:ind w:left="1836" w:hanging="360"/>
      </w:pPr>
      <w:rPr>
        <w:rFonts w:hint="default"/>
        <w:lang w:val="en-CA" w:eastAsia="en-CA" w:bidi="en-CA"/>
      </w:rPr>
    </w:lvl>
    <w:lvl w:ilvl="2" w:tplc="4AA2AD0C">
      <w:numFmt w:val="bullet"/>
      <w:lvlText w:val="•"/>
      <w:lvlJc w:val="left"/>
      <w:pPr>
        <w:ind w:left="2712" w:hanging="360"/>
      </w:pPr>
      <w:rPr>
        <w:rFonts w:hint="default"/>
        <w:lang w:val="en-CA" w:eastAsia="en-CA" w:bidi="en-CA"/>
      </w:rPr>
    </w:lvl>
    <w:lvl w:ilvl="3" w:tplc="395627DA">
      <w:numFmt w:val="bullet"/>
      <w:lvlText w:val="•"/>
      <w:lvlJc w:val="left"/>
      <w:pPr>
        <w:ind w:left="3588" w:hanging="360"/>
      </w:pPr>
      <w:rPr>
        <w:rFonts w:hint="default"/>
        <w:lang w:val="en-CA" w:eastAsia="en-CA" w:bidi="en-CA"/>
      </w:rPr>
    </w:lvl>
    <w:lvl w:ilvl="4" w:tplc="2C1A4ADE">
      <w:numFmt w:val="bullet"/>
      <w:lvlText w:val="•"/>
      <w:lvlJc w:val="left"/>
      <w:pPr>
        <w:ind w:left="4464" w:hanging="360"/>
      </w:pPr>
      <w:rPr>
        <w:rFonts w:hint="default"/>
        <w:lang w:val="en-CA" w:eastAsia="en-CA" w:bidi="en-CA"/>
      </w:rPr>
    </w:lvl>
    <w:lvl w:ilvl="5" w:tplc="ADCA9F66">
      <w:numFmt w:val="bullet"/>
      <w:lvlText w:val="•"/>
      <w:lvlJc w:val="left"/>
      <w:pPr>
        <w:ind w:left="5340" w:hanging="360"/>
      </w:pPr>
      <w:rPr>
        <w:rFonts w:hint="default"/>
        <w:lang w:val="en-CA" w:eastAsia="en-CA" w:bidi="en-CA"/>
      </w:rPr>
    </w:lvl>
    <w:lvl w:ilvl="6" w:tplc="92F2E216">
      <w:numFmt w:val="bullet"/>
      <w:lvlText w:val="•"/>
      <w:lvlJc w:val="left"/>
      <w:pPr>
        <w:ind w:left="6216" w:hanging="360"/>
      </w:pPr>
      <w:rPr>
        <w:rFonts w:hint="default"/>
        <w:lang w:val="en-CA" w:eastAsia="en-CA" w:bidi="en-CA"/>
      </w:rPr>
    </w:lvl>
    <w:lvl w:ilvl="7" w:tplc="172686CC">
      <w:numFmt w:val="bullet"/>
      <w:lvlText w:val="•"/>
      <w:lvlJc w:val="left"/>
      <w:pPr>
        <w:ind w:left="7092" w:hanging="360"/>
      </w:pPr>
      <w:rPr>
        <w:rFonts w:hint="default"/>
        <w:lang w:val="en-CA" w:eastAsia="en-CA" w:bidi="en-CA"/>
      </w:rPr>
    </w:lvl>
    <w:lvl w:ilvl="8" w:tplc="DA94DF2E">
      <w:numFmt w:val="bullet"/>
      <w:lvlText w:val="•"/>
      <w:lvlJc w:val="left"/>
      <w:pPr>
        <w:ind w:left="7968" w:hanging="360"/>
      </w:pPr>
      <w:rPr>
        <w:rFonts w:hint="default"/>
        <w:lang w:val="en-CA" w:eastAsia="en-CA" w:bidi="en-CA"/>
      </w:rPr>
    </w:lvl>
  </w:abstractNum>
  <w:abstractNum w:abstractNumId="4" w15:restartNumberingAfterBreak="0">
    <w:nsid w:val="59195D24"/>
    <w:multiLevelType w:val="hybridMultilevel"/>
    <w:tmpl w:val="2BD01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D70A79"/>
    <w:multiLevelType w:val="hybridMultilevel"/>
    <w:tmpl w:val="EA4E6FC4"/>
    <w:lvl w:ilvl="0" w:tplc="70922C02">
      <w:start w:val="7"/>
      <w:numFmt w:val="bullet"/>
      <w:lvlText w:val="-"/>
      <w:lvlJc w:val="left"/>
      <w:pPr>
        <w:ind w:left="720" w:hanging="360"/>
      </w:pPr>
      <w:rPr>
        <w:rFonts w:ascii="Calibri" w:eastAsia="Times New Roman"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8472AE9"/>
    <w:multiLevelType w:val="hybridMultilevel"/>
    <w:tmpl w:val="BE3ED8A2"/>
    <w:lvl w:ilvl="0" w:tplc="70922C02">
      <w:start w:val="7"/>
      <w:numFmt w:val="bullet"/>
      <w:lvlText w:val="-"/>
      <w:lvlJc w:val="left"/>
      <w:pPr>
        <w:ind w:left="720" w:hanging="360"/>
      </w:pPr>
      <w:rPr>
        <w:rFonts w:ascii="Calibri" w:eastAsia="Times New Roman"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672D57"/>
    <w:multiLevelType w:val="hybridMultilevel"/>
    <w:tmpl w:val="3AD6B5F6"/>
    <w:lvl w:ilvl="0" w:tplc="10090001">
      <w:start w:val="1"/>
      <w:numFmt w:val="bullet"/>
      <w:lvlText w:val=""/>
      <w:lvlJc w:val="left"/>
      <w:pPr>
        <w:ind w:left="1485" w:hanging="360"/>
      </w:pPr>
      <w:rPr>
        <w:rFonts w:ascii="Symbol" w:hAnsi="Symbol" w:hint="default"/>
      </w:rPr>
    </w:lvl>
    <w:lvl w:ilvl="1" w:tplc="1009001B">
      <w:start w:val="1"/>
      <w:numFmt w:val="lowerRoman"/>
      <w:lvlText w:val="%2."/>
      <w:lvlJc w:val="right"/>
      <w:pPr>
        <w:ind w:left="2205" w:hanging="360"/>
      </w:pPr>
      <w:rPr>
        <w:rFonts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3"/>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 Thompson">
    <w15:presenceInfo w15:providerId="AD" w15:userId="S::jthompson@whc.org::259c274a-6eee-474e-b480-fc11bb6e9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64801"/>
    <w:rsid w:val="000721B4"/>
    <w:rsid w:val="001B5179"/>
    <w:rsid w:val="002641DF"/>
    <w:rsid w:val="005622AF"/>
    <w:rsid w:val="006058B2"/>
    <w:rsid w:val="006A7017"/>
    <w:rsid w:val="00714CDD"/>
    <w:rsid w:val="00800214"/>
    <w:rsid w:val="008F5CA4"/>
    <w:rsid w:val="009E6E46"/>
    <w:rsid w:val="00B41FAC"/>
    <w:rsid w:val="00CD4F76"/>
    <w:rsid w:val="00DA7510"/>
    <w:rsid w:val="00DC516C"/>
    <w:rsid w:val="00F64801"/>
    <w:rsid w:val="00FA7B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E2F09"/>
  <w15:docId w15:val="{1FE565DB-A3F2-495A-A45D-EB0EC08F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ind w:left="10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4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F76"/>
    <w:rPr>
      <w:rFonts w:ascii="Segoe UI" w:eastAsia="Calibri" w:hAnsi="Segoe UI" w:cs="Segoe UI"/>
      <w:sz w:val="18"/>
      <w:szCs w:val="18"/>
      <w:lang w:val="en-CA" w:eastAsia="en-CA" w:bidi="en-CA"/>
    </w:rPr>
  </w:style>
  <w:style w:type="character" w:styleId="Hyperlink">
    <w:name w:val="Hyperlink"/>
    <w:uiPriority w:val="99"/>
    <w:rsid w:val="00CD4F76"/>
    <w:rPr>
      <w:color w:val="0000FF"/>
      <w:u w:val="single"/>
    </w:rPr>
  </w:style>
  <w:style w:type="character" w:styleId="CommentReference">
    <w:name w:val="annotation reference"/>
    <w:uiPriority w:val="99"/>
    <w:semiHidden/>
    <w:rsid w:val="00CD4F76"/>
    <w:rPr>
      <w:sz w:val="16"/>
      <w:szCs w:val="16"/>
    </w:rPr>
  </w:style>
  <w:style w:type="paragraph" w:styleId="CommentText">
    <w:name w:val="annotation text"/>
    <w:basedOn w:val="Normal"/>
    <w:link w:val="CommentTextChar"/>
    <w:uiPriority w:val="99"/>
    <w:rsid w:val="00CD4F76"/>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CD4F76"/>
    <w:rPr>
      <w:rFonts w:ascii="Times New Roman" w:eastAsia="Times New Roman" w:hAnsi="Times New Roman" w:cs="Times New Roman"/>
      <w:sz w:val="20"/>
      <w:szCs w:val="20"/>
      <w:lang w:val="en-CA" w:eastAsia="en-CA"/>
    </w:rPr>
  </w:style>
  <w:style w:type="paragraph" w:styleId="Header">
    <w:name w:val="header"/>
    <w:basedOn w:val="Normal"/>
    <w:link w:val="HeaderChar"/>
    <w:uiPriority w:val="99"/>
    <w:unhideWhenUsed/>
    <w:rsid w:val="00800214"/>
    <w:pPr>
      <w:tabs>
        <w:tab w:val="center" w:pos="4680"/>
        <w:tab w:val="right" w:pos="9360"/>
      </w:tabs>
    </w:pPr>
  </w:style>
  <w:style w:type="character" w:customStyle="1" w:styleId="HeaderChar">
    <w:name w:val="Header Char"/>
    <w:basedOn w:val="DefaultParagraphFont"/>
    <w:link w:val="Header"/>
    <w:uiPriority w:val="99"/>
    <w:rsid w:val="00800214"/>
    <w:rPr>
      <w:rFonts w:ascii="Calibri" w:eastAsia="Calibri" w:hAnsi="Calibri" w:cs="Calibri"/>
      <w:lang w:val="en-CA" w:eastAsia="en-CA" w:bidi="en-CA"/>
    </w:rPr>
  </w:style>
  <w:style w:type="paragraph" w:styleId="Footer">
    <w:name w:val="footer"/>
    <w:basedOn w:val="Normal"/>
    <w:link w:val="FooterChar"/>
    <w:uiPriority w:val="99"/>
    <w:unhideWhenUsed/>
    <w:rsid w:val="00800214"/>
    <w:pPr>
      <w:tabs>
        <w:tab w:val="center" w:pos="4680"/>
        <w:tab w:val="right" w:pos="9360"/>
      </w:tabs>
    </w:pPr>
  </w:style>
  <w:style w:type="character" w:customStyle="1" w:styleId="FooterChar">
    <w:name w:val="Footer Char"/>
    <w:basedOn w:val="DefaultParagraphFont"/>
    <w:link w:val="Footer"/>
    <w:uiPriority w:val="99"/>
    <w:rsid w:val="00800214"/>
    <w:rPr>
      <w:rFonts w:ascii="Calibri" w:eastAsia="Calibri" w:hAnsi="Calibri" w:cs="Calibri"/>
      <w:lang w:val="en-CA" w:eastAsia="en-CA" w:bidi="en-CA"/>
    </w:rPr>
  </w:style>
  <w:style w:type="table" w:styleId="TableGrid">
    <w:name w:val="Table Grid"/>
    <w:basedOn w:val="TableNormal"/>
    <w:uiPriority w:val="39"/>
    <w:rsid w:val="0056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1628</Words>
  <Characters>8567</Characters>
  <Application>Microsoft Office Word</Application>
  <DocSecurity>0</DocSecurity>
  <Lines>194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Burns</dc:creator>
  <cp:lastModifiedBy>Julia Thompson</cp:lastModifiedBy>
  <cp:revision>2</cp:revision>
  <dcterms:created xsi:type="dcterms:W3CDTF">2020-12-18T16:58:00Z</dcterms:created>
  <dcterms:modified xsi:type="dcterms:W3CDTF">2020-12-18T16:58:00Z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 2016</vt:lpwstr>
  </property>
  <property fmtid="{D5CDD505-2E9C-101B-9397-08002B2CF9AE}" pid="4" name="LastSaved">
    <vt:filetime>2020-12-14T00:00:00Z</vt:filetime>
  </property>
</Properties>
</file>